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C62614" w14:textId="07D4F820" w:rsidR="00704C67" w:rsidRDefault="00704C67" w:rsidP="00674050">
      <w:pPr>
        <w:widowControl w:val="0"/>
        <w:autoSpaceDE w:val="0"/>
        <w:autoSpaceDN w:val="0"/>
        <w:adjustRightInd w:val="0"/>
        <w:jc w:val="center"/>
        <w:rPr>
          <w:rFonts w:ascii="AppleSystemUIFont" w:hAnsi="AppleSystemUIFont" w:cs="AppleSystemUIFont"/>
          <w:color w:val="353535"/>
          <w:lang w:val="en-US"/>
        </w:rPr>
      </w:pPr>
      <w:r>
        <w:rPr>
          <w:rFonts w:ascii="AppleSystemUIFont" w:hAnsi="AppleSystemUIFont" w:cs="AppleSystemUIFont"/>
          <w:color w:val="353535"/>
          <w:lang w:val="en-US"/>
        </w:rPr>
        <w:t>TALES OF TECH DONN</w:t>
      </w:r>
    </w:p>
    <w:p w14:paraId="1F62BD1C" w14:textId="40D6C1CE" w:rsidR="0052374B" w:rsidRPr="00F079B1" w:rsidRDefault="00674050" w:rsidP="00674050">
      <w:pPr>
        <w:widowControl w:val="0"/>
        <w:autoSpaceDE w:val="0"/>
        <w:autoSpaceDN w:val="0"/>
        <w:adjustRightInd w:val="0"/>
        <w:jc w:val="center"/>
        <w:rPr>
          <w:rFonts w:ascii="AppleSystemUIFont" w:hAnsi="AppleSystemUIFont" w:cs="AppleSystemUIFont"/>
          <w:color w:val="008000"/>
          <w:lang w:val="en-US"/>
        </w:rPr>
      </w:pPr>
      <w:r>
        <w:rPr>
          <w:rFonts w:ascii="AppleSystemUIFont" w:hAnsi="AppleSystemUIFont" w:cs="AppleSystemUIFont"/>
          <w:color w:val="353535"/>
          <w:lang w:val="en-US"/>
        </w:rPr>
        <w:t>PAST TENSE</w:t>
      </w:r>
      <w:r w:rsidR="00F079B1">
        <w:rPr>
          <w:rFonts w:ascii="AppleSystemUIFont" w:hAnsi="AppleSystemUIFont" w:cs="AppleSystemUIFont"/>
          <w:color w:val="353535"/>
          <w:lang w:val="en-US"/>
        </w:rPr>
        <w:t xml:space="preserve"> [</w:t>
      </w:r>
      <w:r w:rsidR="00F079B1" w:rsidRPr="00F079B1">
        <w:rPr>
          <w:rFonts w:ascii="AppleSystemUIFont" w:hAnsi="AppleSystemUIFont" w:cs="AppleSystemUIFont"/>
          <w:color w:val="008000"/>
          <w:lang w:val="en-US"/>
        </w:rPr>
        <w:t xml:space="preserve">is </w:t>
      </w:r>
      <w:r w:rsidR="00F079B1">
        <w:rPr>
          <w:rFonts w:ascii="AppleSystemUIFont" w:hAnsi="AppleSystemUIFont" w:cs="AppleSystemUIFont"/>
          <w:color w:val="008000"/>
          <w:lang w:val="en-US"/>
        </w:rPr>
        <w:t>BORROWED TIME a better title now?</w:t>
      </w:r>
      <w:r w:rsidR="0012748D">
        <w:rPr>
          <w:rFonts w:ascii="AppleSystemUIFont" w:hAnsi="AppleSystemUIFont" w:cs="AppleSystemUIFont"/>
          <w:color w:val="008000"/>
          <w:lang w:val="en-US"/>
        </w:rPr>
        <w:t xml:space="preserve"> Or BOOK WORM?</w:t>
      </w:r>
      <w:r w:rsidR="00F079B1">
        <w:rPr>
          <w:rFonts w:ascii="AppleSystemUIFont" w:hAnsi="AppleSystemUIFont" w:cs="AppleSystemUIFont"/>
          <w:color w:val="008000"/>
          <w:lang w:val="en-US"/>
        </w:rPr>
        <w:t>]</w:t>
      </w:r>
    </w:p>
    <w:p w14:paraId="60E084DE" w14:textId="24CA6C26" w:rsidR="00674050" w:rsidRDefault="00674050" w:rsidP="00674050">
      <w:pPr>
        <w:widowControl w:val="0"/>
        <w:autoSpaceDE w:val="0"/>
        <w:autoSpaceDN w:val="0"/>
        <w:adjustRightInd w:val="0"/>
        <w:jc w:val="center"/>
        <w:rPr>
          <w:rFonts w:ascii="AppleSystemUIFont" w:hAnsi="AppleSystemUIFont" w:cs="AppleSystemUIFont"/>
          <w:color w:val="353535"/>
          <w:lang w:val="en-US"/>
        </w:rPr>
      </w:pPr>
      <w:r>
        <w:rPr>
          <w:rFonts w:ascii="AppleSystemUIFont" w:hAnsi="AppleSystemUIFont" w:cs="AppleSystemUIFont"/>
          <w:color w:val="353535"/>
          <w:lang w:val="en-US"/>
        </w:rPr>
        <w:t>JULIA ROUND</w:t>
      </w:r>
    </w:p>
    <w:p w14:paraId="20562B5E" w14:textId="77777777" w:rsidR="00674050" w:rsidRDefault="00674050" w:rsidP="0052374B">
      <w:pPr>
        <w:widowControl w:val="0"/>
        <w:autoSpaceDE w:val="0"/>
        <w:autoSpaceDN w:val="0"/>
        <w:adjustRightInd w:val="0"/>
        <w:rPr>
          <w:rFonts w:ascii="AppleSystemUIFont" w:hAnsi="AppleSystemUIFont" w:cs="AppleSystemUIFont"/>
          <w:color w:val="353535"/>
          <w:lang w:val="en-US"/>
        </w:rPr>
      </w:pPr>
    </w:p>
    <w:p w14:paraId="29FDA235" w14:textId="06C10042" w:rsidR="0052374B" w:rsidRPr="00753201" w:rsidRDefault="00674050" w:rsidP="0052374B">
      <w:pPr>
        <w:widowControl w:val="0"/>
        <w:autoSpaceDE w:val="0"/>
        <w:autoSpaceDN w:val="0"/>
        <w:adjustRightInd w:val="0"/>
        <w:rPr>
          <w:rFonts w:ascii="AppleSystemUIFont" w:hAnsi="AppleSystemUIFont" w:cs="AppleSystemUIFont"/>
          <w:color w:val="353535"/>
          <w:u w:val="single"/>
          <w:lang w:val="en-US"/>
        </w:rPr>
      </w:pPr>
      <w:r>
        <w:rPr>
          <w:rFonts w:ascii="AppleSystemUIFont" w:hAnsi="AppleSystemUIFont" w:cs="AppleSystemUIFont"/>
          <w:color w:val="353535"/>
          <w:u w:val="single"/>
          <w:lang w:val="en-US"/>
        </w:rPr>
        <w:t>P</w:t>
      </w:r>
      <w:r w:rsidR="0052374B" w:rsidRPr="00753201">
        <w:rPr>
          <w:rFonts w:ascii="AppleSystemUIFont" w:hAnsi="AppleSystemUIFont" w:cs="AppleSystemUIFont"/>
          <w:color w:val="353535"/>
          <w:u w:val="single"/>
          <w:lang w:val="en-US"/>
        </w:rPr>
        <w:t>lot</w:t>
      </w:r>
      <w:r>
        <w:rPr>
          <w:rFonts w:ascii="AppleSystemUIFont" w:hAnsi="AppleSystemUIFont" w:cs="AppleSystemUIFont"/>
          <w:color w:val="353535"/>
          <w:u w:val="single"/>
          <w:lang w:val="en-US"/>
        </w:rPr>
        <w:t xml:space="preserve"> summary</w:t>
      </w:r>
      <w:r w:rsidR="0052374B" w:rsidRPr="00753201">
        <w:rPr>
          <w:rFonts w:ascii="AppleSystemUIFont" w:hAnsi="AppleSystemUIFont" w:cs="AppleSystemUIFont"/>
          <w:color w:val="353535"/>
          <w:u w:val="single"/>
          <w:lang w:val="en-US"/>
        </w:rPr>
        <w:t xml:space="preserve">: </w:t>
      </w:r>
    </w:p>
    <w:p w14:paraId="4E9C299C" w14:textId="4A8D4EF9" w:rsidR="00CB2ABB" w:rsidRPr="00CB2ABB" w:rsidRDefault="007D6301" w:rsidP="0052374B">
      <w:pPr>
        <w:widowControl w:val="0"/>
        <w:autoSpaceDE w:val="0"/>
        <w:autoSpaceDN w:val="0"/>
        <w:adjustRightInd w:val="0"/>
        <w:rPr>
          <w:rFonts w:ascii="AppleSystemUIFont" w:hAnsi="AppleSystemUIFont" w:cs="AppleSystemUIFont"/>
          <w:color w:val="FF0000"/>
          <w:lang w:val="en-US"/>
        </w:rPr>
      </w:pPr>
      <w:r>
        <w:rPr>
          <w:rFonts w:ascii="AppleSystemUIFont" w:hAnsi="AppleSystemUIFont" w:cs="AppleSystemUIFont"/>
          <w:color w:val="353535"/>
          <w:lang w:val="en-US"/>
        </w:rPr>
        <w:t xml:space="preserve">Sandy (schoolgirl, aged 13 or so) steals an old book from her school library but when she gets it home she realizes it’s worthless as all the pages are covered in </w:t>
      </w:r>
      <w:r w:rsidR="003356C9" w:rsidRPr="003356C9">
        <w:rPr>
          <w:rFonts w:ascii="AppleSystemUIFont" w:hAnsi="AppleSystemUIFont" w:cs="AppleSystemUIFont"/>
          <w:color w:val="FF0000"/>
          <w:lang w:val="en-US"/>
        </w:rPr>
        <w:t>handwritten scrawls across the text</w:t>
      </w:r>
      <w:r>
        <w:rPr>
          <w:rFonts w:ascii="AppleSystemUIFont" w:hAnsi="AppleSystemUIFont" w:cs="AppleSystemUIFont"/>
          <w:color w:val="353535"/>
          <w:lang w:val="en-US"/>
        </w:rPr>
        <w:t>, including the phrase ‘Trapped! Help me!</w:t>
      </w:r>
      <w:proofErr w:type="gramStart"/>
      <w:r>
        <w:rPr>
          <w:rFonts w:ascii="AppleSystemUIFont" w:hAnsi="AppleSystemUIFont" w:cs="AppleSystemUIFont"/>
          <w:color w:val="353535"/>
          <w:lang w:val="en-US"/>
        </w:rPr>
        <w:t>”.</w:t>
      </w:r>
      <w:proofErr w:type="gramEnd"/>
      <w:r>
        <w:rPr>
          <w:rFonts w:ascii="AppleSystemUIFont" w:hAnsi="AppleSystemUIFont" w:cs="AppleSystemUIFont"/>
          <w:color w:val="353535"/>
          <w:lang w:val="en-US"/>
        </w:rPr>
        <w:t xml:space="preserve"> </w:t>
      </w:r>
      <w:r w:rsidR="00CB2ABB">
        <w:rPr>
          <w:rFonts w:ascii="AppleSystemUIFont" w:hAnsi="AppleSystemUIFont" w:cs="AppleSystemUIFont"/>
          <w:color w:val="353535"/>
          <w:lang w:val="en-US"/>
        </w:rPr>
        <w:t xml:space="preserve"> </w:t>
      </w:r>
    </w:p>
    <w:p w14:paraId="726A8EE3" w14:textId="77777777" w:rsidR="00CB2ABB" w:rsidRDefault="00CB2ABB" w:rsidP="0052374B">
      <w:pPr>
        <w:widowControl w:val="0"/>
        <w:autoSpaceDE w:val="0"/>
        <w:autoSpaceDN w:val="0"/>
        <w:adjustRightInd w:val="0"/>
        <w:rPr>
          <w:rFonts w:ascii="AppleSystemUIFont" w:hAnsi="AppleSystemUIFont" w:cs="AppleSystemUIFont"/>
          <w:color w:val="353535"/>
          <w:lang w:val="en-US"/>
        </w:rPr>
      </w:pPr>
    </w:p>
    <w:p w14:paraId="0244863A" w14:textId="57F523C8" w:rsidR="0052374B" w:rsidRDefault="007D6301" w:rsidP="0052374B">
      <w:pPr>
        <w:widowControl w:val="0"/>
        <w:autoSpaceDE w:val="0"/>
        <w:autoSpaceDN w:val="0"/>
        <w:adjustRightInd w:val="0"/>
        <w:rPr>
          <w:rFonts w:ascii="AppleSystemUIFont" w:hAnsi="AppleSystemUIFont" w:cs="AppleSystemUIFont"/>
          <w:color w:val="353535"/>
          <w:lang w:val="en-US"/>
        </w:rPr>
      </w:pPr>
      <w:r>
        <w:rPr>
          <w:rFonts w:ascii="AppleSystemUIFont" w:hAnsi="AppleSystemUIFont" w:cs="AppleSystemUIFont"/>
          <w:color w:val="353535"/>
          <w:lang w:val="en-US"/>
        </w:rPr>
        <w:t xml:space="preserve">She argues with her friend </w:t>
      </w:r>
      <w:r w:rsidR="00F93ACC">
        <w:rPr>
          <w:rFonts w:ascii="AppleSystemUIFont" w:hAnsi="AppleSystemUIFont" w:cs="AppleSystemUIFont"/>
          <w:color w:val="353535"/>
          <w:lang w:val="en-US"/>
        </w:rPr>
        <w:t xml:space="preserve">Jess </w:t>
      </w:r>
      <w:r>
        <w:rPr>
          <w:rFonts w:ascii="AppleSystemUIFont" w:hAnsi="AppleSystemUIFont" w:cs="AppleSystemUIFont"/>
          <w:color w:val="353535"/>
          <w:lang w:val="en-US"/>
        </w:rPr>
        <w:t>about it and</w:t>
      </w:r>
      <w:r w:rsidR="00E204D5">
        <w:rPr>
          <w:rFonts w:ascii="AppleSystemUIFont" w:hAnsi="AppleSystemUIFont" w:cs="AppleSystemUIFont"/>
          <w:color w:val="353535"/>
          <w:lang w:val="en-US"/>
        </w:rPr>
        <w:t>,</w:t>
      </w:r>
      <w:r>
        <w:rPr>
          <w:rFonts w:ascii="AppleSystemUIFont" w:hAnsi="AppleSystemUIFont" w:cs="AppleSystemUIFont"/>
          <w:color w:val="353535"/>
          <w:lang w:val="en-US"/>
        </w:rPr>
        <w:t xml:space="preserve"> as she goes on to steal more and more stuff</w:t>
      </w:r>
      <w:r w:rsidR="00E204D5">
        <w:rPr>
          <w:rFonts w:ascii="AppleSystemUIFont" w:hAnsi="AppleSystemUIFont" w:cs="AppleSystemUIFont"/>
          <w:color w:val="353535"/>
          <w:lang w:val="en-US"/>
        </w:rPr>
        <w:t xml:space="preserve"> over the coming months</w:t>
      </w:r>
      <w:r>
        <w:rPr>
          <w:rFonts w:ascii="AppleSystemUIFont" w:hAnsi="AppleSystemUIFont" w:cs="AppleSystemUIFont"/>
          <w:color w:val="353535"/>
          <w:lang w:val="en-US"/>
        </w:rPr>
        <w:t xml:space="preserve">, their friendship dissolves. Her mum isn’t around much and her thefts get more serious without anyone to support or guide her. Eventually she breaks into the old people’s home where her mum works, an old Victorian building, but dodges into a </w:t>
      </w:r>
      <w:r w:rsidR="00E204D5">
        <w:rPr>
          <w:rFonts w:ascii="AppleSystemUIFont" w:hAnsi="AppleSystemUIFont" w:cs="AppleSystemUIFont"/>
          <w:color w:val="353535"/>
          <w:lang w:val="en-US"/>
        </w:rPr>
        <w:t xml:space="preserve">dark </w:t>
      </w:r>
      <w:r>
        <w:rPr>
          <w:rFonts w:ascii="AppleSystemUIFont" w:hAnsi="AppleSystemUIFont" w:cs="AppleSystemUIFont"/>
          <w:color w:val="353535"/>
          <w:lang w:val="en-US"/>
        </w:rPr>
        <w:t xml:space="preserve">cupboard to hide when she hears a noise. She can’t find a light or </w:t>
      </w:r>
      <w:proofErr w:type="spellStart"/>
      <w:r>
        <w:rPr>
          <w:rFonts w:ascii="AppleSystemUIFont" w:hAnsi="AppleSystemUIFont" w:cs="AppleSystemUIFont"/>
          <w:color w:val="353535"/>
          <w:lang w:val="en-US"/>
        </w:rPr>
        <w:t>doorhandle</w:t>
      </w:r>
      <w:proofErr w:type="spellEnd"/>
      <w:r>
        <w:rPr>
          <w:rFonts w:ascii="AppleSystemUIFont" w:hAnsi="AppleSystemUIFont" w:cs="AppleSystemUIFont"/>
          <w:color w:val="353535"/>
          <w:lang w:val="en-US"/>
        </w:rPr>
        <w:t xml:space="preserve"> and so scribbles a shaky message onto a book she finds and pushes it out under the door – the final panel is a close-up of what she has written (‘Trapped! HELP ME!’) </w:t>
      </w:r>
      <w:proofErr w:type="gramStart"/>
      <w:r>
        <w:rPr>
          <w:rFonts w:ascii="AppleSystemUIFont" w:hAnsi="AppleSystemUIFont" w:cs="AppleSystemUIFont"/>
          <w:color w:val="353535"/>
          <w:lang w:val="en-US"/>
        </w:rPr>
        <w:t>and</w:t>
      </w:r>
      <w:proofErr w:type="gramEnd"/>
      <w:r>
        <w:rPr>
          <w:rFonts w:ascii="AppleSystemUIFont" w:hAnsi="AppleSystemUIFont" w:cs="AppleSystemUIFont"/>
          <w:color w:val="353535"/>
          <w:lang w:val="en-US"/>
        </w:rPr>
        <w:t xml:space="preserve"> the story ends with her</w:t>
      </w:r>
      <w:r w:rsidR="00034E9E">
        <w:rPr>
          <w:rFonts w:ascii="AppleSystemUIFont" w:hAnsi="AppleSystemUIFont" w:cs="AppleSystemUIFont"/>
          <w:color w:val="353535"/>
          <w:lang w:val="en-US"/>
        </w:rPr>
        <w:t xml:space="preserve"> (</w:t>
      </w:r>
      <w:r w:rsidR="00E204D5">
        <w:rPr>
          <w:rFonts w:ascii="AppleSystemUIFont" w:hAnsi="AppleSystemUIFont" w:cs="AppleSystemUIFont"/>
          <w:color w:val="353535"/>
          <w:lang w:val="en-US"/>
        </w:rPr>
        <w:t>her skeleton</w:t>
      </w:r>
      <w:r w:rsidR="00034E9E">
        <w:rPr>
          <w:rFonts w:ascii="AppleSystemUIFont" w:hAnsi="AppleSystemUIFont" w:cs="AppleSystemUIFont"/>
          <w:color w:val="353535"/>
          <w:lang w:val="en-US"/>
        </w:rPr>
        <w:t>?)</w:t>
      </w:r>
      <w:r>
        <w:rPr>
          <w:rFonts w:ascii="AppleSystemUIFont" w:hAnsi="AppleSystemUIFont" w:cs="AppleSystemUIFont"/>
          <w:color w:val="353535"/>
          <w:lang w:val="en-US"/>
        </w:rPr>
        <w:t xml:space="preserve"> still sat there, and the </w:t>
      </w:r>
      <w:r w:rsidR="00034E9E">
        <w:rPr>
          <w:rFonts w:ascii="AppleSystemUIFont" w:hAnsi="AppleSystemUIFont" w:cs="AppleSystemUIFont"/>
          <w:color w:val="353535"/>
          <w:lang w:val="en-US"/>
        </w:rPr>
        <w:t xml:space="preserve">final </w:t>
      </w:r>
      <w:r>
        <w:rPr>
          <w:rFonts w:ascii="AppleSystemUIFont" w:hAnsi="AppleSystemUIFont" w:cs="AppleSystemUIFont"/>
          <w:color w:val="353535"/>
          <w:lang w:val="en-US"/>
        </w:rPr>
        <w:t>narration</w:t>
      </w:r>
      <w:r w:rsidR="00034E9E">
        <w:rPr>
          <w:rFonts w:ascii="AppleSystemUIFont" w:hAnsi="AppleSystemUIFont" w:cs="AppleSystemUIFont"/>
          <w:color w:val="353535"/>
          <w:lang w:val="en-US"/>
        </w:rPr>
        <w:t>:</w:t>
      </w:r>
      <w:r>
        <w:rPr>
          <w:rFonts w:ascii="AppleSystemUIFont" w:hAnsi="AppleSystemUIFont" w:cs="AppleSystemUIFont"/>
          <w:color w:val="353535"/>
          <w:lang w:val="en-US"/>
        </w:rPr>
        <w:t xml:space="preserve"> ‘Sandy </w:t>
      </w:r>
      <w:proofErr w:type="spellStart"/>
      <w:r>
        <w:rPr>
          <w:rFonts w:ascii="AppleSystemUIFont" w:hAnsi="AppleSystemUIFont" w:cs="AppleSystemUIFont"/>
          <w:color w:val="353535"/>
          <w:lang w:val="en-US"/>
        </w:rPr>
        <w:t>realised</w:t>
      </w:r>
      <w:proofErr w:type="spellEnd"/>
      <w:r>
        <w:rPr>
          <w:rFonts w:ascii="AppleSystemUIFont" w:hAnsi="AppleSystemUIFont" w:cs="AppleSystemUIFont"/>
          <w:color w:val="353535"/>
          <w:lang w:val="en-US"/>
        </w:rPr>
        <w:t xml:space="preserve"> eventually that the </w:t>
      </w:r>
      <w:r>
        <w:rPr>
          <w:rFonts w:ascii="AppleSystemUIFontItalic" w:hAnsi="AppleSystemUIFontItalic" w:cs="AppleSystemUIFontItalic"/>
          <w:i/>
          <w:iCs/>
          <w:color w:val="353535"/>
          <w:lang w:val="en-US"/>
        </w:rPr>
        <w:t xml:space="preserve">time </w:t>
      </w:r>
      <w:r>
        <w:rPr>
          <w:rFonts w:ascii="AppleSystemUIFont" w:hAnsi="AppleSystemUIFont" w:cs="AppleSystemUIFont"/>
          <w:color w:val="353535"/>
          <w:lang w:val="en-US"/>
        </w:rPr>
        <w:t xml:space="preserve">for help was </w:t>
      </w:r>
      <w:r w:rsidRPr="00870AD4">
        <w:rPr>
          <w:rFonts w:ascii="AppleSystemUIFontItalic" w:hAnsi="AppleSystemUIFontItalic" w:cs="AppleSystemUIFontItalic"/>
          <w:iCs/>
          <w:color w:val="353535"/>
          <w:lang w:val="en-US"/>
        </w:rPr>
        <w:t>long</w:t>
      </w:r>
      <w:r>
        <w:rPr>
          <w:rFonts w:ascii="AppleSystemUIFontItalic" w:hAnsi="AppleSystemUIFontItalic" w:cs="AppleSystemUIFontItalic"/>
          <w:i/>
          <w:iCs/>
          <w:color w:val="353535"/>
          <w:lang w:val="en-US"/>
        </w:rPr>
        <w:t xml:space="preserve"> past</w:t>
      </w:r>
      <w:r>
        <w:rPr>
          <w:rFonts w:ascii="AppleSystemUIFont" w:hAnsi="AppleSystemUIFont" w:cs="AppleSystemUIFont"/>
          <w:color w:val="353535"/>
          <w:lang w:val="en-US"/>
        </w:rPr>
        <w:t>….’</w:t>
      </w:r>
    </w:p>
    <w:p w14:paraId="7F16C7EF" w14:textId="77777777" w:rsidR="003356C9" w:rsidRDefault="003356C9" w:rsidP="0052374B">
      <w:pPr>
        <w:widowControl w:val="0"/>
        <w:autoSpaceDE w:val="0"/>
        <w:autoSpaceDN w:val="0"/>
        <w:adjustRightInd w:val="0"/>
        <w:rPr>
          <w:rFonts w:ascii="AppleSystemUIFont" w:hAnsi="AppleSystemUIFont" w:cs="AppleSystemUIFont"/>
          <w:color w:val="353535"/>
          <w:lang w:val="en-US"/>
        </w:rPr>
      </w:pPr>
    </w:p>
    <w:p w14:paraId="2E17AC7A" w14:textId="2C800E83" w:rsidR="00753201" w:rsidRDefault="003356C9" w:rsidP="0052374B">
      <w:pPr>
        <w:widowControl w:val="0"/>
        <w:autoSpaceDE w:val="0"/>
        <w:autoSpaceDN w:val="0"/>
        <w:adjustRightInd w:val="0"/>
        <w:rPr>
          <w:rFonts w:ascii="AppleSystemUIFont" w:hAnsi="AppleSystemUIFont" w:cs="AppleSystemUIFont"/>
          <w:color w:val="353535"/>
          <w:lang w:val="en-US"/>
        </w:rPr>
      </w:pPr>
      <w:r>
        <w:rPr>
          <w:rStyle w:val="5yl5"/>
        </w:rPr>
        <w:t xml:space="preserve">Additional final panel, page 4: </w:t>
      </w:r>
      <w:proofErr w:type="spellStart"/>
      <w:r>
        <w:rPr>
          <w:rStyle w:val="5yl5"/>
        </w:rPr>
        <w:t>Oonagh</w:t>
      </w:r>
      <w:proofErr w:type="spellEnd"/>
      <w:r>
        <w:rPr>
          <w:rStyle w:val="5yl5"/>
        </w:rPr>
        <w:t>: ‘It is said that ‘everything has returned’, but Sandy did not. She never left that room - or perhaps she had always been there. Time can be both friend and enemy, and we often say that our past comes back to haunt us, but can our future do the same? What do you think...?</w:t>
      </w:r>
    </w:p>
    <w:p w14:paraId="5D40819C" w14:textId="0EB92DD8" w:rsidR="00753201" w:rsidRDefault="00753201" w:rsidP="00753201">
      <w:pPr>
        <w:widowControl w:val="0"/>
        <w:autoSpaceDE w:val="0"/>
        <w:autoSpaceDN w:val="0"/>
        <w:adjustRightInd w:val="0"/>
        <w:jc w:val="center"/>
        <w:rPr>
          <w:rFonts w:ascii="AppleSystemUIFont" w:hAnsi="AppleSystemUIFont" w:cs="AppleSystemUIFont"/>
          <w:color w:val="353535"/>
          <w:lang w:val="en-US"/>
        </w:rPr>
      </w:pPr>
      <w:r>
        <w:rPr>
          <w:rFonts w:ascii="AppleSystemUIFont" w:hAnsi="AppleSystemUIFont" w:cs="AppleSystemUIFont"/>
          <w:color w:val="353535"/>
          <w:lang w:val="en-US"/>
        </w:rPr>
        <w:t>---------</w:t>
      </w:r>
    </w:p>
    <w:p w14:paraId="124BC18D" w14:textId="77777777" w:rsidR="00880CB4" w:rsidRDefault="00880CB4" w:rsidP="00753201">
      <w:pPr>
        <w:widowControl w:val="0"/>
        <w:autoSpaceDE w:val="0"/>
        <w:autoSpaceDN w:val="0"/>
        <w:adjustRightInd w:val="0"/>
        <w:jc w:val="center"/>
        <w:rPr>
          <w:rFonts w:ascii="AppleSystemUIFont" w:hAnsi="AppleSystemUIFont" w:cs="AppleSystemUIFont"/>
          <w:color w:val="353535"/>
          <w:lang w:val="en-US"/>
        </w:rPr>
      </w:pPr>
    </w:p>
    <w:p w14:paraId="7E2F033E" w14:textId="77777777" w:rsidR="003356C9" w:rsidRDefault="003356C9">
      <w:pPr>
        <w:rPr>
          <w:rFonts w:ascii="AppleSystemUIFontBold" w:hAnsi="AppleSystemUIFontBold" w:cs="AppleSystemUIFontBold"/>
          <w:b/>
          <w:bCs/>
          <w:color w:val="353535"/>
          <w:u w:val="single" w:color="353535"/>
          <w:lang w:val="en-US"/>
        </w:rPr>
      </w:pPr>
      <w:r>
        <w:rPr>
          <w:rFonts w:ascii="AppleSystemUIFontBold" w:hAnsi="AppleSystemUIFontBold" w:cs="AppleSystemUIFontBold"/>
          <w:b/>
          <w:bCs/>
          <w:color w:val="353535"/>
          <w:u w:val="single" w:color="353535"/>
          <w:lang w:val="en-US"/>
        </w:rPr>
        <w:br w:type="page"/>
      </w:r>
    </w:p>
    <w:p w14:paraId="773279C3" w14:textId="49C0A2B6" w:rsidR="0052374B" w:rsidRPr="00EA4D8A" w:rsidRDefault="0052374B" w:rsidP="00753201">
      <w:pPr>
        <w:widowControl w:val="0"/>
        <w:autoSpaceDE w:val="0"/>
        <w:autoSpaceDN w:val="0"/>
        <w:adjustRightInd w:val="0"/>
        <w:jc w:val="center"/>
        <w:rPr>
          <w:rFonts w:ascii="AppleSystemUIFontBold" w:hAnsi="AppleSystemUIFontBold" w:cs="AppleSystemUIFontBold"/>
          <w:b/>
          <w:bCs/>
          <w:color w:val="353535"/>
          <w:sz w:val="40"/>
          <w:szCs w:val="40"/>
          <w:u w:val="single" w:color="353535"/>
          <w:lang w:val="en-US"/>
        </w:rPr>
      </w:pPr>
      <w:r w:rsidRPr="00EA4D8A">
        <w:rPr>
          <w:rFonts w:ascii="AppleSystemUIFontBold" w:hAnsi="AppleSystemUIFontBold" w:cs="AppleSystemUIFontBold"/>
          <w:b/>
          <w:bCs/>
          <w:color w:val="353535"/>
          <w:sz w:val="40"/>
          <w:szCs w:val="40"/>
          <w:u w:val="single" w:color="353535"/>
          <w:lang w:val="en-US"/>
        </w:rPr>
        <w:lastRenderedPageBreak/>
        <w:t>Page 1</w:t>
      </w:r>
    </w:p>
    <w:p w14:paraId="3B8CBA1B" w14:textId="77777777" w:rsidR="00830A2C" w:rsidRDefault="00830A2C" w:rsidP="0052374B">
      <w:pPr>
        <w:widowControl w:val="0"/>
        <w:autoSpaceDE w:val="0"/>
        <w:autoSpaceDN w:val="0"/>
        <w:adjustRightInd w:val="0"/>
        <w:rPr>
          <w:rFonts w:ascii="AppleSystemUIFontBold" w:hAnsi="AppleSystemUIFontBold" w:cs="AppleSystemUIFontBold"/>
          <w:b/>
          <w:bCs/>
          <w:color w:val="353535"/>
          <w:u w:color="353535"/>
          <w:lang w:val="en-US"/>
        </w:rPr>
      </w:pPr>
    </w:p>
    <w:p w14:paraId="5D073DCE" w14:textId="77777777" w:rsidR="00704C67" w:rsidRPr="00183B35" w:rsidRDefault="0052374B" w:rsidP="00704C67">
      <w:pPr>
        <w:widowControl w:val="0"/>
        <w:autoSpaceDE w:val="0"/>
        <w:autoSpaceDN w:val="0"/>
        <w:adjustRightInd w:val="0"/>
        <w:jc w:val="center"/>
        <w:rPr>
          <w:rFonts w:ascii="AppleSystemUIFont" w:hAnsi="AppleSystemUIFont" w:cs="AppleSystemUIFont"/>
          <w:b/>
          <w:color w:val="353535"/>
          <w:sz w:val="32"/>
          <w:szCs w:val="32"/>
          <w:u w:val="single" w:color="353535"/>
          <w:lang w:val="en-US"/>
        </w:rPr>
      </w:pPr>
      <w:r w:rsidRPr="00183B35">
        <w:rPr>
          <w:rFonts w:ascii="AppleSystemUIFont" w:hAnsi="AppleSystemUIFont" w:cs="AppleSystemUIFont"/>
          <w:b/>
          <w:color w:val="353535"/>
          <w:sz w:val="32"/>
          <w:szCs w:val="32"/>
          <w:u w:val="single" w:color="353535"/>
          <w:lang w:val="en-US"/>
        </w:rPr>
        <w:t>Panel 1</w:t>
      </w:r>
      <w:r w:rsidR="007D6301" w:rsidRPr="00183B35">
        <w:rPr>
          <w:rFonts w:ascii="AppleSystemUIFont" w:hAnsi="AppleSystemUIFont" w:cs="AppleSystemUIFont"/>
          <w:b/>
          <w:color w:val="353535"/>
          <w:sz w:val="32"/>
          <w:szCs w:val="32"/>
          <w:u w:val="single" w:color="353535"/>
          <w:lang w:val="en-US"/>
        </w:rPr>
        <w:t xml:space="preserve"> </w:t>
      </w:r>
    </w:p>
    <w:p w14:paraId="66763888" w14:textId="79DAF72D" w:rsidR="0052374B" w:rsidRDefault="007D6301" w:rsidP="00704C67">
      <w:pPr>
        <w:widowControl w:val="0"/>
        <w:autoSpaceDE w:val="0"/>
        <w:autoSpaceDN w:val="0"/>
        <w:adjustRightInd w:val="0"/>
        <w:jc w:val="center"/>
        <w:rPr>
          <w:rFonts w:ascii="AppleSystemUIFont" w:hAnsi="AppleSystemUIFont" w:cs="AppleSystemUIFont"/>
          <w:color w:val="353535"/>
          <w:u w:val="single" w:color="353535"/>
          <w:lang w:val="en-US"/>
        </w:rPr>
      </w:pPr>
      <w:r>
        <w:rPr>
          <w:rFonts w:ascii="AppleSystemUIFont" w:hAnsi="AppleSystemUIFont" w:cs="AppleSystemUIFont"/>
          <w:color w:val="353535"/>
          <w:u w:val="single" w:color="353535"/>
          <w:lang w:val="en-US"/>
        </w:rPr>
        <w:t>(large, 2/3 of page or so, maybe forming backdrop to the bottom tier</w:t>
      </w:r>
      <w:r w:rsidR="00704C67">
        <w:rPr>
          <w:rFonts w:ascii="AppleSystemUIFont" w:hAnsi="AppleSystemUIFont" w:cs="AppleSystemUIFont"/>
          <w:color w:val="353535"/>
          <w:u w:val="single" w:color="353535"/>
          <w:lang w:val="en-US"/>
        </w:rPr>
        <w:t xml:space="preserve"> – panel 2, 3 and 4 embedded in main image</w:t>
      </w:r>
      <w:r>
        <w:rPr>
          <w:rFonts w:ascii="AppleSystemUIFont" w:hAnsi="AppleSystemUIFont" w:cs="AppleSystemUIFont"/>
          <w:color w:val="353535"/>
          <w:u w:val="single" w:color="353535"/>
          <w:lang w:val="en-US"/>
        </w:rPr>
        <w:t>)</w:t>
      </w:r>
    </w:p>
    <w:p w14:paraId="60639BA3" w14:textId="241DE17A" w:rsidR="007D6301" w:rsidRDefault="0052374B" w:rsidP="0052374B">
      <w:pPr>
        <w:widowControl w:val="0"/>
        <w:autoSpaceDE w:val="0"/>
        <w:autoSpaceDN w:val="0"/>
        <w:adjustRightInd w:val="0"/>
        <w:rPr>
          <w:rFonts w:ascii="AppleSystemUIFont" w:hAnsi="AppleSystemUIFont" w:cs="AppleSystemUIFont"/>
          <w:i/>
          <w:color w:val="353535"/>
          <w:u w:color="353535"/>
          <w:lang w:val="en-US"/>
        </w:rPr>
      </w:pPr>
      <w:r w:rsidRPr="008E530A">
        <w:rPr>
          <w:rFonts w:ascii="AppleSystemUIFont" w:hAnsi="AppleSystemUIFont" w:cs="AppleSystemUIFont"/>
          <w:i/>
          <w:color w:val="353535"/>
          <w:u w:color="353535"/>
          <w:lang w:val="en-US"/>
        </w:rPr>
        <w:t xml:space="preserve">School library interior. There are some tables set up with older books on display. </w:t>
      </w:r>
      <w:r w:rsidR="007D6301" w:rsidRPr="008E530A">
        <w:rPr>
          <w:rFonts w:ascii="AppleSystemUIFont" w:hAnsi="AppleSystemUIFont" w:cs="AppleSystemUIFont"/>
          <w:i/>
          <w:color w:val="353535"/>
          <w:u w:color="353535"/>
          <w:lang w:val="en-US"/>
        </w:rPr>
        <w:t>Most of the class (mixed group, aged 12-13</w:t>
      </w:r>
      <w:r w:rsidRPr="008E530A">
        <w:rPr>
          <w:rFonts w:ascii="AppleSystemUIFont" w:hAnsi="AppleSystemUIFont" w:cs="AppleSystemUIFont"/>
          <w:i/>
          <w:color w:val="353535"/>
          <w:u w:color="353535"/>
          <w:lang w:val="en-US"/>
        </w:rPr>
        <w:t xml:space="preserve"> or so) are crowding round a display </w:t>
      </w:r>
      <w:r w:rsidR="007D6301" w:rsidRPr="008E530A">
        <w:rPr>
          <w:rFonts w:ascii="AppleSystemUIFont" w:hAnsi="AppleSystemUIFont" w:cs="AppleSystemUIFont"/>
          <w:i/>
          <w:color w:val="353535"/>
          <w:u w:color="353535"/>
          <w:lang w:val="en-US"/>
        </w:rPr>
        <w:t xml:space="preserve">in the background of the panel, with others scattered around at various tables. </w:t>
      </w:r>
      <w:r w:rsidRPr="008E530A">
        <w:rPr>
          <w:rFonts w:ascii="AppleSystemUIFont" w:hAnsi="AppleSystemUIFont" w:cs="AppleSystemUIFont"/>
          <w:i/>
          <w:color w:val="353535"/>
          <w:u w:color="353535"/>
          <w:lang w:val="en-US"/>
        </w:rPr>
        <w:t xml:space="preserve">Sandy </w:t>
      </w:r>
      <w:r w:rsidR="00F93ACC" w:rsidRPr="008E530A">
        <w:rPr>
          <w:rFonts w:ascii="AppleSystemUIFont" w:hAnsi="AppleSystemUIFont" w:cs="AppleSystemUIFont"/>
          <w:i/>
          <w:color w:val="353535"/>
          <w:u w:color="353535"/>
          <w:lang w:val="en-US"/>
        </w:rPr>
        <w:t>and her friend Jess</w:t>
      </w:r>
      <w:r w:rsidR="007D6301" w:rsidRPr="008E530A">
        <w:rPr>
          <w:rFonts w:ascii="AppleSystemUIFont" w:hAnsi="AppleSystemUIFont" w:cs="AppleSystemUIFont"/>
          <w:i/>
          <w:color w:val="353535"/>
          <w:u w:color="353535"/>
          <w:lang w:val="en-US"/>
        </w:rPr>
        <w:t xml:space="preserve"> are in the foreground on the right, standing at a different table. Faces/posture </w:t>
      </w:r>
      <w:r w:rsidR="008E530A">
        <w:rPr>
          <w:rFonts w:ascii="AppleSystemUIFont" w:hAnsi="AppleSystemUIFont" w:cs="AppleSystemUIFont"/>
          <w:i/>
          <w:color w:val="353535"/>
          <w:u w:color="353535"/>
          <w:lang w:val="en-US"/>
        </w:rPr>
        <w:t>shows</w:t>
      </w:r>
      <w:r w:rsidR="007D6301" w:rsidRPr="008E530A">
        <w:rPr>
          <w:rFonts w:ascii="AppleSystemUIFont" w:hAnsi="AppleSystemUIFont" w:cs="AppleSystemUIFont"/>
          <w:i/>
          <w:color w:val="353535"/>
          <w:u w:color="353535"/>
          <w:lang w:val="en-US"/>
        </w:rPr>
        <w:t xml:space="preserve"> they are bored. </w:t>
      </w:r>
      <w:r w:rsidR="006D5262">
        <w:rPr>
          <w:rFonts w:ascii="AppleSystemUIFont" w:hAnsi="AppleSystemUIFont" w:cs="AppleSystemUIFont"/>
          <w:i/>
          <w:color w:val="353535"/>
          <w:u w:color="353535"/>
          <w:lang w:val="en-US"/>
        </w:rPr>
        <w:t xml:space="preserve"> </w:t>
      </w:r>
      <w:r w:rsidR="00F079B1">
        <w:rPr>
          <w:rFonts w:ascii="AppleSystemUIFont" w:hAnsi="AppleSystemUIFont" w:cs="AppleSystemUIFont"/>
          <w:i/>
          <w:color w:val="353535"/>
          <w:u w:color="353535"/>
          <w:lang w:val="en-US"/>
        </w:rPr>
        <w:t xml:space="preserve"> A t</w:t>
      </w:r>
      <w:r w:rsidR="006B6A18">
        <w:rPr>
          <w:rFonts w:ascii="AppleSystemUIFont" w:hAnsi="AppleSystemUIFont" w:cs="AppleSystemUIFont"/>
          <w:i/>
          <w:color w:val="353535"/>
          <w:u w:color="353535"/>
          <w:lang w:val="en-US"/>
        </w:rPr>
        <w:t xml:space="preserve">eacher and an older woman dressed in black </w:t>
      </w:r>
      <w:r w:rsidR="00F079B1">
        <w:rPr>
          <w:rFonts w:ascii="AppleSystemUIFont" w:hAnsi="AppleSystemUIFont" w:cs="AppleSystemUIFont"/>
          <w:i/>
          <w:color w:val="353535"/>
          <w:u w:color="353535"/>
          <w:lang w:val="en-US"/>
        </w:rPr>
        <w:t xml:space="preserve">with hair in a bun </w:t>
      </w:r>
      <w:r w:rsidR="006B6A18">
        <w:rPr>
          <w:rFonts w:ascii="AppleSystemUIFont" w:hAnsi="AppleSystemUIFont" w:cs="AppleSystemUIFont"/>
          <w:i/>
          <w:color w:val="353535"/>
          <w:u w:color="353535"/>
          <w:lang w:val="en-US"/>
        </w:rPr>
        <w:t xml:space="preserve">are standing by the table with the main display. </w:t>
      </w:r>
    </w:p>
    <w:p w14:paraId="512082A5" w14:textId="77777777" w:rsidR="0084330B" w:rsidRDefault="0084330B" w:rsidP="0052374B">
      <w:pPr>
        <w:widowControl w:val="0"/>
        <w:autoSpaceDE w:val="0"/>
        <w:autoSpaceDN w:val="0"/>
        <w:adjustRightInd w:val="0"/>
        <w:rPr>
          <w:rFonts w:ascii="AppleSystemUIFont" w:hAnsi="AppleSystemUIFont" w:cs="AppleSystemUIFont"/>
          <w:i/>
          <w:color w:val="353535"/>
          <w:u w:color="353535"/>
          <w:lang w:val="en-US"/>
        </w:rPr>
      </w:pPr>
    </w:p>
    <w:p w14:paraId="6740C383" w14:textId="097B8C68" w:rsidR="0084330B" w:rsidRDefault="0084330B" w:rsidP="0052374B">
      <w:pPr>
        <w:widowControl w:val="0"/>
        <w:autoSpaceDE w:val="0"/>
        <w:autoSpaceDN w:val="0"/>
        <w:adjustRightInd w:val="0"/>
        <w:rPr>
          <w:rFonts w:ascii="AppleSystemUIFont" w:hAnsi="AppleSystemUIFont" w:cs="AppleSystemUIFont"/>
          <w:i/>
          <w:color w:val="FF0000"/>
          <w:u w:color="353535"/>
          <w:lang w:val="en-US"/>
        </w:rPr>
      </w:pPr>
      <w:r w:rsidRPr="00467556">
        <w:rPr>
          <w:rFonts w:ascii="AppleSystemUIFont" w:hAnsi="AppleSystemUIFont" w:cs="AppleSystemUIFont"/>
          <w:i/>
          <w:color w:val="FF0000"/>
          <w:u w:color="353535"/>
          <w:lang w:val="en-US"/>
        </w:rPr>
        <w:t>In top left hand corner</w:t>
      </w:r>
      <w:r w:rsidR="003356C9">
        <w:rPr>
          <w:rFonts w:ascii="AppleSystemUIFont" w:hAnsi="AppleSystemUIFont" w:cs="AppleSystemUIFont"/>
          <w:i/>
          <w:color w:val="FF0000"/>
          <w:u w:color="353535"/>
          <w:lang w:val="en-US"/>
        </w:rPr>
        <w:t xml:space="preserve"> a ‘Misty’ type spooky girl</w:t>
      </w:r>
      <w:r w:rsidRPr="00467556">
        <w:rPr>
          <w:rFonts w:ascii="AppleSystemUIFont" w:hAnsi="AppleSystemUIFont" w:cs="AppleSystemUIFont"/>
          <w:i/>
          <w:color w:val="FF0000"/>
          <w:u w:color="353535"/>
          <w:lang w:val="en-US"/>
        </w:rPr>
        <w:t xml:space="preserve"> is s</w:t>
      </w:r>
      <w:r w:rsidR="00704C67">
        <w:rPr>
          <w:rFonts w:ascii="AppleSystemUIFont" w:hAnsi="AppleSystemUIFont" w:cs="AppleSystemUIFont"/>
          <w:i/>
          <w:color w:val="FF0000"/>
          <w:u w:color="353535"/>
          <w:lang w:val="en-US"/>
        </w:rPr>
        <w:t>tanding</w:t>
      </w:r>
      <w:r w:rsidRPr="00467556">
        <w:rPr>
          <w:rFonts w:ascii="AppleSystemUIFont" w:hAnsi="AppleSystemUIFont" w:cs="AppleSystemUIFont"/>
          <w:i/>
          <w:color w:val="FF0000"/>
          <w:u w:color="353535"/>
          <w:lang w:val="en-US"/>
        </w:rPr>
        <w:t>, she is not part of the panel but outside of it.  She is speaking directly to the</w:t>
      </w:r>
      <w:r w:rsidR="00467556">
        <w:rPr>
          <w:rFonts w:ascii="AppleSystemUIFont" w:hAnsi="AppleSystemUIFont" w:cs="AppleSystemUIFont"/>
          <w:i/>
          <w:color w:val="FF0000"/>
          <w:u w:color="353535"/>
          <w:lang w:val="en-US"/>
        </w:rPr>
        <w:t xml:space="preserve"> reader.</w:t>
      </w:r>
      <w:r w:rsidRPr="00467556">
        <w:rPr>
          <w:rFonts w:ascii="AppleSystemUIFont" w:hAnsi="AppleSystemUIFont" w:cs="AppleSystemUIFont"/>
          <w:i/>
          <w:color w:val="FF0000"/>
          <w:u w:color="353535"/>
          <w:lang w:val="en-US"/>
        </w:rPr>
        <w:t xml:space="preserve">  </w:t>
      </w:r>
    </w:p>
    <w:p w14:paraId="47B983A4" w14:textId="77777777" w:rsidR="003356C9" w:rsidRDefault="003356C9" w:rsidP="0052374B">
      <w:pPr>
        <w:widowControl w:val="0"/>
        <w:autoSpaceDE w:val="0"/>
        <w:autoSpaceDN w:val="0"/>
        <w:adjustRightInd w:val="0"/>
        <w:rPr>
          <w:rFonts w:ascii="AppleSystemUIFont" w:hAnsi="AppleSystemUIFont" w:cs="AppleSystemUIFont"/>
          <w:i/>
          <w:color w:val="FF0000"/>
          <w:u w:color="353535"/>
          <w:lang w:val="en-US"/>
        </w:rPr>
      </w:pPr>
    </w:p>
    <w:p w14:paraId="61C5C394" w14:textId="6C52AFE9" w:rsidR="003356C9" w:rsidRDefault="003356C9" w:rsidP="003356C9">
      <w:pPr>
        <w:widowControl w:val="0"/>
        <w:autoSpaceDE w:val="0"/>
        <w:autoSpaceDN w:val="0"/>
        <w:adjustRightInd w:val="0"/>
        <w:jc w:val="center"/>
        <w:rPr>
          <w:rFonts w:ascii="AppleSystemUIFont" w:hAnsi="AppleSystemUIFont" w:cs="AppleSystemUIFont"/>
          <w:b/>
          <w:i/>
          <w:u w:color="353535"/>
          <w:lang w:val="en-US"/>
        </w:rPr>
      </w:pPr>
      <w:proofErr w:type="spellStart"/>
      <w:r w:rsidRPr="003356C9">
        <w:rPr>
          <w:rFonts w:ascii="AppleSystemUIFont" w:hAnsi="AppleSystemUIFont" w:cs="AppleSystemUIFont"/>
          <w:b/>
          <w:i/>
          <w:u w:color="353535"/>
          <w:lang w:val="en-US"/>
        </w:rPr>
        <w:t>Oonagh</w:t>
      </w:r>
      <w:proofErr w:type="spellEnd"/>
      <w:r w:rsidRPr="003356C9">
        <w:rPr>
          <w:rFonts w:ascii="AppleSystemUIFont" w:hAnsi="AppleSystemUIFont" w:cs="AppleSystemUIFont"/>
          <w:b/>
          <w:i/>
          <w:u w:color="353535"/>
          <w:lang w:val="en-US"/>
        </w:rPr>
        <w:t>:</w:t>
      </w:r>
    </w:p>
    <w:p w14:paraId="2ECCF01E" w14:textId="7E3C68DF" w:rsidR="003356C9" w:rsidRDefault="003356C9" w:rsidP="003356C9">
      <w:pPr>
        <w:widowControl w:val="0"/>
        <w:autoSpaceDE w:val="0"/>
        <w:autoSpaceDN w:val="0"/>
        <w:adjustRightInd w:val="0"/>
        <w:jc w:val="center"/>
        <w:rPr>
          <w:rFonts w:ascii="AppleSystemUIFont" w:hAnsi="AppleSystemUIFont" w:cs="AppleSystemUIFont"/>
          <w:b/>
          <w:i/>
          <w:u w:color="353535"/>
          <w:lang w:val="en-US"/>
        </w:rPr>
      </w:pPr>
      <w:r>
        <w:rPr>
          <w:rFonts w:ascii="AppleSystemUIFont" w:hAnsi="AppleSystemUIFont" w:cs="AppleSystemUIFont"/>
          <w:b/>
          <w:i/>
          <w:u w:color="353535"/>
          <w:lang w:val="en-US"/>
        </w:rPr>
        <w:t>(In a different font from the re</w:t>
      </w:r>
      <w:r w:rsidR="00F079B1">
        <w:rPr>
          <w:rFonts w:ascii="AppleSystemUIFont" w:hAnsi="AppleSystemUIFont" w:cs="AppleSystemUIFont"/>
          <w:b/>
          <w:i/>
          <w:u w:color="353535"/>
          <w:lang w:val="en-US"/>
        </w:rPr>
        <w:t xml:space="preserve">st of the text in the story – </w:t>
      </w:r>
      <w:commentRangeStart w:id="0"/>
      <w:r w:rsidR="00F079B1">
        <w:rPr>
          <w:rFonts w:ascii="AppleSystemUIFont" w:hAnsi="AppleSystemUIFont" w:cs="AppleSystemUIFont"/>
          <w:b/>
          <w:i/>
          <w:u w:color="353535"/>
          <w:lang w:val="en-US"/>
        </w:rPr>
        <w:t>w</w:t>
      </w:r>
      <w:r>
        <w:rPr>
          <w:rFonts w:ascii="AppleSystemUIFont" w:hAnsi="AppleSystemUIFont" w:cs="AppleSystemUIFont"/>
          <w:b/>
          <w:i/>
          <w:u w:color="353535"/>
          <w:lang w:val="en-US"/>
        </w:rPr>
        <w:t>ispy hand written</w:t>
      </w:r>
      <w:commentRangeEnd w:id="0"/>
      <w:r w:rsidR="00F079B1">
        <w:rPr>
          <w:rStyle w:val="CommentReference"/>
        </w:rPr>
        <w:commentReference w:id="0"/>
      </w:r>
      <w:r>
        <w:rPr>
          <w:rFonts w:ascii="AppleSystemUIFont" w:hAnsi="AppleSystemUIFont" w:cs="AppleSystemUIFont"/>
          <w:b/>
          <w:i/>
          <w:u w:color="353535"/>
          <w:lang w:val="en-US"/>
        </w:rPr>
        <w:t>)</w:t>
      </w:r>
    </w:p>
    <w:p w14:paraId="14F2C602" w14:textId="77777777" w:rsidR="003356C9" w:rsidRPr="003356C9" w:rsidRDefault="003356C9" w:rsidP="003356C9">
      <w:pPr>
        <w:widowControl w:val="0"/>
        <w:autoSpaceDE w:val="0"/>
        <w:autoSpaceDN w:val="0"/>
        <w:adjustRightInd w:val="0"/>
        <w:jc w:val="center"/>
        <w:rPr>
          <w:rFonts w:ascii="AppleSystemUIFont" w:hAnsi="AppleSystemUIFont" w:cs="AppleSystemUIFont"/>
          <w:b/>
          <w:i/>
          <w:u w:color="353535"/>
          <w:lang w:val="en-US"/>
        </w:rPr>
      </w:pPr>
    </w:p>
    <w:p w14:paraId="32FC126E" w14:textId="1B5D07FA" w:rsidR="003356C9" w:rsidRPr="003356C9" w:rsidRDefault="003356C9" w:rsidP="003356C9">
      <w:pPr>
        <w:widowControl w:val="0"/>
        <w:autoSpaceDE w:val="0"/>
        <w:autoSpaceDN w:val="0"/>
        <w:adjustRightInd w:val="0"/>
        <w:jc w:val="center"/>
        <w:rPr>
          <w:rFonts w:ascii="AppleSystemUIFont" w:hAnsi="AppleSystemUIFont" w:cs="AppleSystemUIFont"/>
          <w:i/>
          <w:color w:val="FF0000"/>
          <w:u w:color="353535"/>
          <w:lang w:val="en-US"/>
        </w:rPr>
      </w:pPr>
      <w:r w:rsidRPr="003356C9">
        <w:rPr>
          <w:rStyle w:val="5yl5"/>
          <w:i/>
        </w:rPr>
        <w:t xml:space="preserve">‘Welcome to the shadow realm, a place of fog and fear, and spells and sorcery. I am </w:t>
      </w:r>
      <w:proofErr w:type="spellStart"/>
      <w:r w:rsidRPr="003356C9">
        <w:rPr>
          <w:rStyle w:val="5yl5"/>
          <w:i/>
        </w:rPr>
        <w:t>Oonagh</w:t>
      </w:r>
      <w:proofErr w:type="spellEnd"/>
      <w:r w:rsidRPr="003356C9">
        <w:rPr>
          <w:rStyle w:val="5yl5"/>
          <w:i/>
        </w:rPr>
        <w:t>, your guide along</w:t>
      </w:r>
      <w:r>
        <w:rPr>
          <w:rStyle w:val="5yl5"/>
          <w:i/>
        </w:rPr>
        <w:t xml:space="preserve"> the pathway</w:t>
      </w:r>
      <w:r w:rsidRPr="003356C9">
        <w:rPr>
          <w:rStyle w:val="5yl5"/>
          <w:i/>
        </w:rPr>
        <w:t xml:space="preserve">. Some say I am of the </w:t>
      </w:r>
      <w:proofErr w:type="spellStart"/>
      <w:r w:rsidRPr="003356C9">
        <w:rPr>
          <w:rStyle w:val="5yl5"/>
          <w:i/>
        </w:rPr>
        <w:t>Sidhe</w:t>
      </w:r>
      <w:proofErr w:type="spellEnd"/>
      <w:r w:rsidRPr="003356C9">
        <w:rPr>
          <w:rStyle w:val="5yl5"/>
          <w:i/>
        </w:rPr>
        <w:t xml:space="preserve">, or the fey, but in truth I am far older than </w:t>
      </w:r>
      <w:commentRangeStart w:id="1"/>
      <w:r w:rsidRPr="003356C9">
        <w:rPr>
          <w:rStyle w:val="5yl5"/>
          <w:i/>
        </w:rPr>
        <w:t>both</w:t>
      </w:r>
      <w:r>
        <w:rPr>
          <w:rStyle w:val="5yl5"/>
          <w:i/>
        </w:rPr>
        <w:t xml:space="preserve"> </w:t>
      </w:r>
      <w:r w:rsidRPr="003356C9">
        <w:rPr>
          <w:rStyle w:val="5yl5"/>
          <w:i/>
          <w:color w:val="FF0000"/>
        </w:rPr>
        <w:t>(should this be either)</w:t>
      </w:r>
      <w:r w:rsidR="00704C67">
        <w:rPr>
          <w:rStyle w:val="5yl5"/>
          <w:i/>
        </w:rPr>
        <w:t xml:space="preserve">… </w:t>
      </w:r>
      <w:commentRangeEnd w:id="1"/>
      <w:r w:rsidR="00F079B1">
        <w:rPr>
          <w:rStyle w:val="CommentReference"/>
        </w:rPr>
        <w:commentReference w:id="1"/>
      </w:r>
      <w:r w:rsidR="00704C67">
        <w:rPr>
          <w:rStyle w:val="5yl5"/>
          <w:i/>
        </w:rPr>
        <w:t>Do not be afraid, take</w:t>
      </w:r>
      <w:r>
        <w:rPr>
          <w:rStyle w:val="5yl5"/>
          <w:i/>
        </w:rPr>
        <w:t xml:space="preserve"> my</w:t>
      </w:r>
      <w:r w:rsidR="00704C67">
        <w:rPr>
          <w:rStyle w:val="5yl5"/>
          <w:i/>
        </w:rPr>
        <w:t xml:space="preserve"> hand and we will </w:t>
      </w:r>
      <w:r w:rsidRPr="003356C9">
        <w:rPr>
          <w:rStyle w:val="5yl5"/>
          <w:i/>
        </w:rPr>
        <w:t>share this fearful fable - a tale of history and hysteria, where terror comes from the turn of a page…’</w:t>
      </w:r>
    </w:p>
    <w:p w14:paraId="02D67180" w14:textId="77777777" w:rsidR="00CB2ABB" w:rsidRPr="008E530A" w:rsidRDefault="00CB2ABB" w:rsidP="0052374B">
      <w:pPr>
        <w:widowControl w:val="0"/>
        <w:autoSpaceDE w:val="0"/>
        <w:autoSpaceDN w:val="0"/>
        <w:adjustRightInd w:val="0"/>
        <w:rPr>
          <w:rFonts w:ascii="AppleSystemUIFont" w:hAnsi="AppleSystemUIFont" w:cs="AppleSystemUIFont"/>
          <w:i/>
          <w:color w:val="353535"/>
          <w:u w:color="353535"/>
          <w:lang w:val="en-US"/>
        </w:rPr>
      </w:pPr>
    </w:p>
    <w:p w14:paraId="3B3361F9" w14:textId="0E33B6CC" w:rsidR="003356C9" w:rsidRDefault="003356C9" w:rsidP="003356C9">
      <w:pPr>
        <w:widowControl w:val="0"/>
        <w:autoSpaceDE w:val="0"/>
        <w:autoSpaceDN w:val="0"/>
        <w:adjustRightInd w:val="0"/>
        <w:jc w:val="center"/>
        <w:rPr>
          <w:rFonts w:ascii="AppleSystemUIFont" w:hAnsi="AppleSystemUIFont" w:cs="AppleSystemUIFont"/>
          <w:b/>
          <w:u w:color="353535"/>
          <w:lang w:val="en-US"/>
        </w:rPr>
      </w:pPr>
      <w:r w:rsidRPr="003356C9">
        <w:rPr>
          <w:rFonts w:ascii="AppleSystemUIFont" w:hAnsi="AppleSystemUIFont" w:cs="AppleSystemUIFont"/>
          <w:b/>
          <w:u w:color="353535"/>
          <w:lang w:val="en-US"/>
        </w:rPr>
        <w:t>Caption</w:t>
      </w:r>
      <w:r w:rsidR="0052374B" w:rsidRPr="003356C9">
        <w:rPr>
          <w:rFonts w:ascii="AppleSystemUIFont" w:hAnsi="AppleSystemUIFont" w:cs="AppleSystemUIFont"/>
          <w:b/>
          <w:u w:color="353535"/>
          <w:lang w:val="en-US"/>
        </w:rPr>
        <w:t>:</w:t>
      </w:r>
    </w:p>
    <w:p w14:paraId="3444CEA4" w14:textId="4EB837E1" w:rsidR="003356C9" w:rsidRDefault="003356C9" w:rsidP="003356C9">
      <w:pPr>
        <w:widowControl w:val="0"/>
        <w:autoSpaceDE w:val="0"/>
        <w:autoSpaceDN w:val="0"/>
        <w:adjustRightInd w:val="0"/>
        <w:jc w:val="center"/>
        <w:rPr>
          <w:rFonts w:ascii="AppleSystemUIFont" w:hAnsi="AppleSystemUIFont" w:cs="AppleSystemUIFont"/>
          <w:b/>
          <w:u w:color="353535"/>
          <w:lang w:val="en-US"/>
        </w:rPr>
      </w:pPr>
      <w:r>
        <w:rPr>
          <w:rFonts w:ascii="AppleSystemUIFont" w:hAnsi="AppleSystemUIFont" w:cs="AppleSystemUIFont"/>
          <w:b/>
          <w:u w:color="353535"/>
          <w:lang w:val="en-US"/>
        </w:rPr>
        <w:t xml:space="preserve">Same font as </w:t>
      </w:r>
      <w:proofErr w:type="spellStart"/>
      <w:r>
        <w:rPr>
          <w:rFonts w:ascii="AppleSystemUIFont" w:hAnsi="AppleSystemUIFont" w:cs="AppleSystemUIFont"/>
          <w:b/>
          <w:u w:color="353535"/>
          <w:lang w:val="en-US"/>
        </w:rPr>
        <w:t>Oonagh</w:t>
      </w:r>
      <w:proofErr w:type="spellEnd"/>
    </w:p>
    <w:p w14:paraId="68569B12" w14:textId="0E021241" w:rsidR="0052374B" w:rsidRPr="003356C9" w:rsidRDefault="003356C9" w:rsidP="003356C9">
      <w:pPr>
        <w:widowControl w:val="0"/>
        <w:autoSpaceDE w:val="0"/>
        <w:autoSpaceDN w:val="0"/>
        <w:adjustRightInd w:val="0"/>
        <w:jc w:val="center"/>
        <w:rPr>
          <w:rFonts w:ascii="AppleSystemUIFont" w:hAnsi="AppleSystemUIFont" w:cs="AppleSystemUIFont"/>
          <w:i/>
          <w:color w:val="353535"/>
          <w:u w:color="353535"/>
          <w:lang w:val="en-US"/>
        </w:rPr>
      </w:pPr>
      <w:r w:rsidRPr="003356C9">
        <w:rPr>
          <w:rFonts w:ascii="AppleSystemUIFont" w:hAnsi="AppleSystemUIFont" w:cs="AppleSystemUIFont"/>
          <w:i/>
          <w:color w:val="353535"/>
          <w:u w:color="353535"/>
          <w:lang w:val="en-US"/>
        </w:rPr>
        <w:t>…</w:t>
      </w:r>
      <w:r w:rsidR="0052374B" w:rsidRPr="003356C9">
        <w:rPr>
          <w:rFonts w:ascii="AppleSystemUIFont" w:hAnsi="AppleSystemUIFont" w:cs="AppleSystemUIFont"/>
          <w:i/>
          <w:color w:val="353535"/>
          <w:u w:color="353535"/>
          <w:lang w:val="en-US"/>
        </w:rPr>
        <w:t xml:space="preserve">Sandy </w:t>
      </w:r>
      <w:proofErr w:type="spellStart"/>
      <w:r w:rsidR="0052374B" w:rsidRPr="003356C9">
        <w:rPr>
          <w:rFonts w:ascii="AppleSystemUIFont" w:hAnsi="AppleSystemUIFont" w:cs="AppleSystemUIFont"/>
          <w:i/>
          <w:color w:val="353535"/>
          <w:u w:color="353535"/>
          <w:lang w:val="en-US"/>
        </w:rPr>
        <w:t>Techman</w:t>
      </w:r>
      <w:proofErr w:type="spellEnd"/>
      <w:r w:rsidR="0052374B" w:rsidRPr="003356C9">
        <w:rPr>
          <w:rFonts w:ascii="AppleSystemUIFont" w:hAnsi="AppleSystemUIFont" w:cs="AppleSystemUIFont"/>
          <w:i/>
          <w:color w:val="353535"/>
          <w:u w:color="353535"/>
          <w:lang w:val="en-US"/>
        </w:rPr>
        <w:t xml:space="preserve"> w</w:t>
      </w:r>
      <w:r w:rsidR="00F079B1">
        <w:rPr>
          <w:rFonts w:ascii="AppleSystemUIFont" w:hAnsi="AppleSystemUIFont" w:cs="AppleSystemUIFont"/>
          <w:i/>
          <w:color w:val="353535"/>
          <w:u w:color="353535"/>
          <w:lang w:val="en-US"/>
        </w:rPr>
        <w:t>as no</w:t>
      </w:r>
      <w:r w:rsidR="0052374B" w:rsidRPr="003356C9">
        <w:rPr>
          <w:rFonts w:ascii="AppleSystemUIFont" w:hAnsi="AppleSystemUIFont" w:cs="AppleSystemUIFont"/>
          <w:i/>
          <w:color w:val="353535"/>
          <w:u w:color="353535"/>
          <w:lang w:val="en-US"/>
        </w:rPr>
        <w:t xml:space="preserve">t impressed with much. </w:t>
      </w:r>
      <w:r w:rsidR="00034E9E" w:rsidRPr="003356C9">
        <w:rPr>
          <w:rFonts w:ascii="AppleSystemUIFont" w:hAnsi="AppleSystemUIFont" w:cs="AppleSystemUIFont"/>
          <w:i/>
          <w:color w:val="353535"/>
          <w:u w:color="353535"/>
          <w:lang w:val="en-US"/>
        </w:rPr>
        <w:t>Particularly</w:t>
      </w:r>
      <w:r w:rsidR="0052374B" w:rsidRPr="003356C9">
        <w:rPr>
          <w:rFonts w:ascii="AppleSystemUIFont" w:hAnsi="AppleSystemUIFont" w:cs="AppleSystemUIFont"/>
          <w:i/>
          <w:color w:val="353535"/>
          <w:u w:color="353535"/>
          <w:lang w:val="en-US"/>
        </w:rPr>
        <w:t xml:space="preserve"> the display of books her school library had </w:t>
      </w:r>
      <w:r w:rsidR="006D5262">
        <w:rPr>
          <w:rFonts w:ascii="AppleSystemUIFont" w:hAnsi="AppleSystemUIFont" w:cs="AppleSystemUIFont"/>
          <w:i/>
          <w:color w:val="353535"/>
          <w:u w:color="353535"/>
          <w:lang w:val="en-US"/>
        </w:rPr>
        <w:t>borrowed from a local benefactor</w:t>
      </w:r>
      <w:r w:rsidR="007D6301" w:rsidRPr="003356C9">
        <w:rPr>
          <w:rFonts w:ascii="AppleSystemUIFont" w:hAnsi="AppleSystemUIFont" w:cs="AppleSystemUIFont"/>
          <w:i/>
          <w:color w:val="353535"/>
          <w:u w:color="353535"/>
          <w:lang w:val="en-US"/>
        </w:rPr>
        <w:t>…</w:t>
      </w:r>
    </w:p>
    <w:p w14:paraId="77CCEE99" w14:textId="77777777" w:rsidR="00CB2ABB" w:rsidRDefault="00CB2ABB" w:rsidP="0052374B">
      <w:pPr>
        <w:widowControl w:val="0"/>
        <w:autoSpaceDE w:val="0"/>
        <w:autoSpaceDN w:val="0"/>
        <w:adjustRightInd w:val="0"/>
        <w:rPr>
          <w:rFonts w:ascii="AppleSystemUIFont" w:hAnsi="AppleSystemUIFont" w:cs="AppleSystemUIFont"/>
          <w:color w:val="353535"/>
          <w:u w:color="353535"/>
          <w:lang w:val="en-US"/>
        </w:rPr>
      </w:pPr>
    </w:p>
    <w:p w14:paraId="3601D73B" w14:textId="4B341DEA" w:rsidR="003356C9" w:rsidRDefault="0052374B" w:rsidP="003356C9">
      <w:pPr>
        <w:widowControl w:val="0"/>
        <w:autoSpaceDE w:val="0"/>
        <w:autoSpaceDN w:val="0"/>
        <w:adjustRightInd w:val="0"/>
        <w:jc w:val="center"/>
        <w:rPr>
          <w:rFonts w:ascii="AppleSystemUIFont" w:hAnsi="AppleSystemUIFont" w:cs="AppleSystemUIFont"/>
          <w:b/>
          <w:color w:val="353535"/>
          <w:u w:color="353535"/>
          <w:lang w:val="en-US"/>
        </w:rPr>
      </w:pPr>
      <w:r w:rsidRPr="003356C9">
        <w:rPr>
          <w:rFonts w:ascii="AppleSystemUIFont" w:hAnsi="AppleSystemUIFont" w:cs="AppleSystemUIFont"/>
          <w:b/>
          <w:color w:val="353535"/>
          <w:u w:color="353535"/>
          <w:lang w:val="en-US"/>
        </w:rPr>
        <w:t>Teacher/Librarian:</w:t>
      </w:r>
    </w:p>
    <w:p w14:paraId="5D880017" w14:textId="1DD6F867" w:rsidR="0052374B" w:rsidRDefault="0052374B" w:rsidP="003356C9">
      <w:pPr>
        <w:widowControl w:val="0"/>
        <w:autoSpaceDE w:val="0"/>
        <w:autoSpaceDN w:val="0"/>
        <w:adjustRightInd w:val="0"/>
        <w:jc w:val="center"/>
        <w:rPr>
          <w:rFonts w:ascii="AppleSystemUIFont" w:hAnsi="AppleSystemUIFont" w:cs="AppleSystemUIFont"/>
          <w:i/>
          <w:color w:val="353535"/>
          <w:u w:color="353535"/>
          <w:lang w:val="en-US"/>
        </w:rPr>
      </w:pPr>
      <w:r w:rsidRPr="003356C9">
        <w:rPr>
          <w:rFonts w:ascii="AppleSystemUIFont" w:hAnsi="AppleSystemUIFont" w:cs="AppleSystemUIFont"/>
          <w:i/>
          <w:color w:val="353535"/>
          <w:u w:color="353535"/>
          <w:lang w:val="en-US"/>
        </w:rPr>
        <w:t xml:space="preserve">‘Now class, as you can see, we are lucky enough to have </w:t>
      </w:r>
      <w:r w:rsidR="00F079B1">
        <w:rPr>
          <w:rFonts w:ascii="AppleSystemUIFont" w:hAnsi="AppleSystemUIFont" w:cs="AppleSystemUIFont"/>
          <w:i/>
          <w:color w:val="353535"/>
          <w:u w:color="353535"/>
          <w:lang w:val="en-US"/>
        </w:rPr>
        <w:t>a g</w:t>
      </w:r>
      <w:r w:rsidR="006D5262">
        <w:rPr>
          <w:rFonts w:ascii="AppleSystemUIFont" w:hAnsi="AppleSystemUIFont" w:cs="AppleSystemUIFont"/>
          <w:i/>
          <w:color w:val="353535"/>
          <w:u w:color="353535"/>
          <w:lang w:val="en-US"/>
        </w:rPr>
        <w:t xml:space="preserve">uest today.  </w:t>
      </w:r>
      <w:proofErr w:type="spellStart"/>
      <w:r w:rsidR="006D5262">
        <w:rPr>
          <w:rFonts w:ascii="AppleSystemUIFont" w:hAnsi="AppleSystemUIFont" w:cs="AppleSystemUIFont"/>
          <w:i/>
          <w:color w:val="353535"/>
          <w:u w:color="353535"/>
          <w:lang w:val="en-US"/>
        </w:rPr>
        <w:t>Mrs</w:t>
      </w:r>
      <w:proofErr w:type="spellEnd"/>
      <w:r w:rsidR="006D5262">
        <w:rPr>
          <w:rFonts w:ascii="AppleSystemUIFont" w:hAnsi="AppleSystemUIFont" w:cs="AppleSystemUIFont"/>
          <w:i/>
          <w:color w:val="353535"/>
          <w:u w:color="353535"/>
          <w:lang w:val="en-US"/>
        </w:rPr>
        <w:t xml:space="preserve"> Webster</w:t>
      </w:r>
      <w:r w:rsidR="006B6A18">
        <w:rPr>
          <w:rFonts w:ascii="AppleSystemUIFont" w:hAnsi="AppleSystemUIFont" w:cs="AppleSystemUIFont"/>
          <w:i/>
          <w:color w:val="353535"/>
          <w:u w:color="353535"/>
          <w:lang w:val="en-US"/>
        </w:rPr>
        <w:t xml:space="preserve"> </w:t>
      </w:r>
      <w:r w:rsidR="006D5262">
        <w:rPr>
          <w:rFonts w:ascii="AppleSystemUIFont" w:hAnsi="AppleSystemUIFont" w:cs="AppleSystemUIFont"/>
          <w:i/>
          <w:color w:val="353535"/>
          <w:u w:color="353535"/>
          <w:lang w:val="en-US"/>
        </w:rPr>
        <w:t xml:space="preserve">has brought </w:t>
      </w:r>
      <w:r w:rsidRPr="003356C9">
        <w:rPr>
          <w:rFonts w:ascii="AppleSystemUIFont" w:hAnsi="AppleSystemUIFont" w:cs="AppleSystemUIFont"/>
          <w:i/>
          <w:color w:val="353535"/>
          <w:u w:color="353535"/>
          <w:lang w:val="en-US"/>
        </w:rPr>
        <w:t>some</w:t>
      </w:r>
      <w:r w:rsidR="006B6A18">
        <w:rPr>
          <w:rFonts w:ascii="AppleSystemUIFont" w:hAnsi="AppleSystemUIFont" w:cs="AppleSystemUIFont"/>
          <w:i/>
          <w:color w:val="353535"/>
          <w:u w:color="353535"/>
          <w:lang w:val="en-US"/>
        </w:rPr>
        <w:t xml:space="preserve"> very special books for</w:t>
      </w:r>
      <w:r w:rsidR="006D5262">
        <w:rPr>
          <w:rFonts w:ascii="AppleSystemUIFont" w:hAnsi="AppleSystemUIFont" w:cs="AppleSystemUIFont"/>
          <w:i/>
          <w:color w:val="353535"/>
          <w:u w:color="353535"/>
          <w:lang w:val="en-US"/>
        </w:rPr>
        <w:t xml:space="preserve"> us to look at</w:t>
      </w:r>
      <w:r w:rsidR="00F079B1">
        <w:rPr>
          <w:rFonts w:ascii="AppleSystemUIFont" w:hAnsi="AppleSystemUIFont" w:cs="AppleSystemUIFont"/>
          <w:i/>
          <w:color w:val="353535"/>
          <w:u w:color="353535"/>
          <w:lang w:val="en-US"/>
        </w:rPr>
        <w:t xml:space="preserve">. </w:t>
      </w:r>
    </w:p>
    <w:p w14:paraId="539A5E55" w14:textId="77777777" w:rsidR="006D5262" w:rsidRDefault="006D5262" w:rsidP="003356C9">
      <w:pPr>
        <w:widowControl w:val="0"/>
        <w:autoSpaceDE w:val="0"/>
        <w:autoSpaceDN w:val="0"/>
        <w:adjustRightInd w:val="0"/>
        <w:jc w:val="center"/>
        <w:rPr>
          <w:rFonts w:ascii="AppleSystemUIFont" w:hAnsi="AppleSystemUIFont" w:cs="AppleSystemUIFont"/>
          <w:i/>
          <w:color w:val="353535"/>
          <w:u w:color="353535"/>
          <w:lang w:val="en-US"/>
        </w:rPr>
      </w:pPr>
    </w:p>
    <w:p w14:paraId="6421C868" w14:textId="546E8AE6" w:rsidR="006D5262" w:rsidRDefault="006D5262" w:rsidP="003356C9">
      <w:pPr>
        <w:widowControl w:val="0"/>
        <w:autoSpaceDE w:val="0"/>
        <w:autoSpaceDN w:val="0"/>
        <w:adjustRightInd w:val="0"/>
        <w:jc w:val="center"/>
        <w:rPr>
          <w:rFonts w:ascii="AppleSystemUIFont" w:hAnsi="AppleSystemUIFont" w:cs="AppleSystemUIFont"/>
          <w:b/>
          <w:color w:val="353535"/>
          <w:u w:color="353535"/>
          <w:lang w:val="en-US"/>
        </w:rPr>
      </w:pPr>
      <w:proofErr w:type="spellStart"/>
      <w:r w:rsidRPr="006D5262">
        <w:rPr>
          <w:rFonts w:ascii="AppleSystemUIFont" w:hAnsi="AppleSystemUIFont" w:cs="AppleSystemUIFont"/>
          <w:b/>
          <w:color w:val="353535"/>
          <w:u w:color="353535"/>
          <w:lang w:val="en-US"/>
        </w:rPr>
        <w:t>Mrs</w:t>
      </w:r>
      <w:proofErr w:type="spellEnd"/>
      <w:r w:rsidRPr="006D5262">
        <w:rPr>
          <w:rFonts w:ascii="AppleSystemUIFont" w:hAnsi="AppleSystemUIFont" w:cs="AppleSystemUIFont"/>
          <w:b/>
          <w:color w:val="353535"/>
          <w:u w:color="353535"/>
          <w:lang w:val="en-US"/>
        </w:rPr>
        <w:t xml:space="preserve"> Webster</w:t>
      </w:r>
      <w:r>
        <w:rPr>
          <w:rFonts w:ascii="AppleSystemUIFont" w:hAnsi="AppleSystemUIFont" w:cs="AppleSystemUIFont"/>
          <w:b/>
          <w:color w:val="353535"/>
          <w:u w:color="353535"/>
          <w:lang w:val="en-US"/>
        </w:rPr>
        <w:t>:</w:t>
      </w:r>
    </w:p>
    <w:p w14:paraId="74D61848" w14:textId="5AB99F54" w:rsidR="006D5262" w:rsidRPr="006B6A18" w:rsidRDefault="006B6A18" w:rsidP="003356C9">
      <w:pPr>
        <w:widowControl w:val="0"/>
        <w:autoSpaceDE w:val="0"/>
        <w:autoSpaceDN w:val="0"/>
        <w:adjustRightInd w:val="0"/>
        <w:jc w:val="center"/>
        <w:rPr>
          <w:rFonts w:ascii="AppleSystemUIFont" w:hAnsi="AppleSystemUIFont" w:cs="AppleSystemUIFont"/>
          <w:i/>
          <w:color w:val="353535"/>
          <w:u w:color="353535"/>
          <w:lang w:val="en-US"/>
        </w:rPr>
      </w:pPr>
      <w:r>
        <w:rPr>
          <w:rFonts w:ascii="AppleSystemUIFont" w:hAnsi="AppleSystemUIFont" w:cs="AppleSystemUIFont"/>
          <w:i/>
          <w:color w:val="353535"/>
          <w:u w:color="353535"/>
          <w:lang w:val="en-US"/>
        </w:rPr>
        <w:t xml:space="preserve">These journals have been in my family for more than 100 years.  </w:t>
      </w:r>
      <w:r w:rsidR="00F079B1" w:rsidRPr="00F079B1">
        <w:rPr>
          <w:rFonts w:ascii="AppleSystemUIFont" w:hAnsi="AppleSystemUIFont" w:cs="AppleSystemUIFont"/>
          <w:i/>
          <w:color w:val="008000"/>
          <w:u w:color="353535"/>
          <w:lang w:val="en-US"/>
        </w:rPr>
        <w:t>Y</w:t>
      </w:r>
      <w:r>
        <w:rPr>
          <w:rFonts w:ascii="AppleSystemUIFont" w:hAnsi="AppleSystemUIFont" w:cs="AppleSystemUIFont"/>
          <w:i/>
          <w:color w:val="353535"/>
          <w:u w:color="353535"/>
          <w:lang w:val="en-US"/>
        </w:rPr>
        <w:t xml:space="preserve">ou can see from them what life was like for my family in Victorian times  </w:t>
      </w:r>
    </w:p>
    <w:p w14:paraId="0BEA5F25" w14:textId="77777777" w:rsidR="00CB2ABB" w:rsidRDefault="00CB2ABB" w:rsidP="0052374B">
      <w:pPr>
        <w:widowControl w:val="0"/>
        <w:autoSpaceDE w:val="0"/>
        <w:autoSpaceDN w:val="0"/>
        <w:adjustRightInd w:val="0"/>
        <w:rPr>
          <w:rFonts w:ascii="AppleSystemUIFont" w:hAnsi="AppleSystemUIFont" w:cs="AppleSystemUIFont"/>
          <w:color w:val="353535"/>
          <w:u w:color="353535"/>
          <w:lang w:val="en-US"/>
        </w:rPr>
      </w:pPr>
    </w:p>
    <w:p w14:paraId="53C57F22" w14:textId="71CB64C4" w:rsidR="00704C67" w:rsidRPr="00704C67" w:rsidRDefault="0052374B" w:rsidP="00704C67">
      <w:pPr>
        <w:widowControl w:val="0"/>
        <w:autoSpaceDE w:val="0"/>
        <w:autoSpaceDN w:val="0"/>
        <w:adjustRightInd w:val="0"/>
        <w:jc w:val="center"/>
        <w:rPr>
          <w:rFonts w:ascii="AppleSystemUIFont" w:hAnsi="AppleSystemUIFont" w:cs="AppleSystemUIFont"/>
          <w:b/>
          <w:color w:val="353535"/>
          <w:u w:color="353535"/>
          <w:lang w:val="en-US"/>
        </w:rPr>
      </w:pPr>
      <w:r w:rsidRPr="00704C67">
        <w:rPr>
          <w:rFonts w:ascii="AppleSystemUIFont" w:hAnsi="AppleSystemUIFont" w:cs="AppleSystemUIFont"/>
          <w:b/>
          <w:color w:val="353535"/>
          <w:u w:color="353535"/>
          <w:lang w:val="en-US"/>
        </w:rPr>
        <w:t xml:space="preserve">Sandy </w:t>
      </w:r>
      <w:r w:rsidR="008E530A" w:rsidRPr="00704C67">
        <w:rPr>
          <w:rFonts w:ascii="AppleSystemUIFont" w:hAnsi="AppleSystemUIFont" w:cs="AppleSystemUIFont"/>
          <w:b/>
          <w:color w:val="353535"/>
          <w:u w:color="353535"/>
          <w:lang w:val="en-US"/>
        </w:rPr>
        <w:t>to Jess</w:t>
      </w:r>
      <w:r w:rsidRPr="00704C67">
        <w:rPr>
          <w:rFonts w:ascii="AppleSystemUIFont" w:hAnsi="AppleSystemUIFont" w:cs="AppleSystemUIFont"/>
          <w:b/>
          <w:color w:val="353535"/>
          <w:u w:color="353535"/>
          <w:lang w:val="en-US"/>
        </w:rPr>
        <w:t>:</w:t>
      </w:r>
    </w:p>
    <w:p w14:paraId="45786A8A" w14:textId="5AAB0BF9" w:rsidR="0052374B" w:rsidRDefault="0052374B" w:rsidP="00704C67">
      <w:pPr>
        <w:widowControl w:val="0"/>
        <w:autoSpaceDE w:val="0"/>
        <w:autoSpaceDN w:val="0"/>
        <w:adjustRightInd w:val="0"/>
        <w:jc w:val="center"/>
        <w:rPr>
          <w:rFonts w:ascii="AppleSystemUIFont" w:hAnsi="AppleSystemUIFont" w:cs="AppleSystemUIFont"/>
          <w:color w:val="353535"/>
          <w:u w:color="353535"/>
          <w:lang w:val="en-US"/>
        </w:rPr>
      </w:pPr>
      <w:r>
        <w:rPr>
          <w:rFonts w:ascii="AppleSystemUIFont" w:hAnsi="AppleSystemUIFont" w:cs="AppleSystemUIFont"/>
          <w:color w:val="353535"/>
          <w:u w:color="353535"/>
          <w:lang w:val="en-US"/>
        </w:rPr>
        <w:t xml:space="preserve">‘Ugh, this is so boring. Who wants to look at </w:t>
      </w:r>
      <w:r>
        <w:rPr>
          <w:rFonts w:ascii="AppleSystemUIFontItalic" w:hAnsi="AppleSystemUIFontItalic" w:cs="AppleSystemUIFontItalic"/>
          <w:i/>
          <w:iCs/>
          <w:color w:val="353535"/>
          <w:u w:color="353535"/>
          <w:lang w:val="en-US"/>
        </w:rPr>
        <w:t xml:space="preserve">old books </w:t>
      </w:r>
      <w:r>
        <w:rPr>
          <w:rFonts w:ascii="AppleSystemUIFont" w:hAnsi="AppleSystemUIFont" w:cs="AppleSystemUIFont"/>
          <w:color w:val="353535"/>
          <w:u w:color="353535"/>
          <w:lang w:val="en-US"/>
        </w:rPr>
        <w:t>all day</w:t>
      </w:r>
      <w:r w:rsidR="00F93ACC">
        <w:rPr>
          <w:rFonts w:ascii="AppleSystemUIFont" w:hAnsi="AppleSystemUIFont" w:cs="AppleSystemUIFont"/>
          <w:color w:val="353535"/>
          <w:u w:color="353535"/>
          <w:lang w:val="en-US"/>
        </w:rPr>
        <w:t>, right Jess</w:t>
      </w:r>
      <w:r>
        <w:rPr>
          <w:rFonts w:ascii="AppleSystemUIFont" w:hAnsi="AppleSystemUIFont" w:cs="AppleSystemUIFont"/>
          <w:color w:val="353535"/>
          <w:u w:color="353535"/>
          <w:lang w:val="en-US"/>
        </w:rPr>
        <w:t>?’</w:t>
      </w:r>
    </w:p>
    <w:p w14:paraId="5B07C2B5" w14:textId="77777777" w:rsidR="00704C67" w:rsidRDefault="00704C67" w:rsidP="00704C67">
      <w:pPr>
        <w:widowControl w:val="0"/>
        <w:autoSpaceDE w:val="0"/>
        <w:autoSpaceDN w:val="0"/>
        <w:adjustRightInd w:val="0"/>
        <w:jc w:val="center"/>
        <w:rPr>
          <w:rFonts w:ascii="AppleSystemUIFont" w:hAnsi="AppleSystemUIFont" w:cs="AppleSystemUIFont"/>
          <w:color w:val="353535"/>
          <w:u w:color="353535"/>
          <w:lang w:val="en-US"/>
        </w:rPr>
      </w:pPr>
    </w:p>
    <w:p w14:paraId="6EF73A61" w14:textId="22E5980F" w:rsidR="00704C67" w:rsidRPr="00704C67" w:rsidRDefault="008E530A" w:rsidP="00704C67">
      <w:pPr>
        <w:widowControl w:val="0"/>
        <w:autoSpaceDE w:val="0"/>
        <w:autoSpaceDN w:val="0"/>
        <w:adjustRightInd w:val="0"/>
        <w:jc w:val="center"/>
        <w:rPr>
          <w:rFonts w:ascii="AppleSystemUIFont" w:hAnsi="AppleSystemUIFont" w:cs="AppleSystemUIFont"/>
          <w:b/>
          <w:color w:val="353535"/>
          <w:u w:color="353535"/>
          <w:lang w:val="en-US"/>
        </w:rPr>
      </w:pPr>
      <w:r w:rsidRPr="00704C67">
        <w:rPr>
          <w:rFonts w:ascii="AppleSystemUIFont" w:hAnsi="AppleSystemUIFont" w:cs="AppleSystemUIFont"/>
          <w:b/>
          <w:color w:val="353535"/>
          <w:u w:color="353535"/>
          <w:lang w:val="en-US"/>
        </w:rPr>
        <w:t>Jess:</w:t>
      </w:r>
    </w:p>
    <w:p w14:paraId="20785EB2" w14:textId="1D877CCC" w:rsidR="008E530A" w:rsidRDefault="008E530A" w:rsidP="00704C67">
      <w:pPr>
        <w:widowControl w:val="0"/>
        <w:autoSpaceDE w:val="0"/>
        <w:autoSpaceDN w:val="0"/>
        <w:adjustRightInd w:val="0"/>
        <w:jc w:val="center"/>
        <w:rPr>
          <w:rFonts w:ascii="AppleSystemUIFont" w:hAnsi="AppleSystemUIFont" w:cs="AppleSystemUIFont"/>
          <w:color w:val="353535"/>
          <w:u w:color="353535"/>
          <w:lang w:val="en-US"/>
        </w:rPr>
      </w:pPr>
      <w:r>
        <w:rPr>
          <w:rFonts w:ascii="AppleSystemUIFont" w:hAnsi="AppleSystemUIFont" w:cs="AppleSystemUIFont"/>
          <w:color w:val="353535"/>
          <w:u w:color="353535"/>
          <w:lang w:val="en-US"/>
        </w:rPr>
        <w:t>‘</w:t>
      </w:r>
      <w:proofErr w:type="spellStart"/>
      <w:r>
        <w:rPr>
          <w:rFonts w:ascii="AppleSystemUIFont" w:hAnsi="AppleSystemUIFont" w:cs="AppleSystemUIFont"/>
          <w:color w:val="353535"/>
          <w:u w:color="353535"/>
          <w:lang w:val="en-US"/>
        </w:rPr>
        <w:t>Mmmmm</w:t>
      </w:r>
      <w:proofErr w:type="spellEnd"/>
      <w:r>
        <w:rPr>
          <w:rFonts w:ascii="AppleSystemUIFont" w:hAnsi="AppleSystemUIFont" w:cs="AppleSystemUIFont"/>
          <w:color w:val="353535"/>
          <w:u w:color="353535"/>
          <w:lang w:val="en-US"/>
        </w:rPr>
        <w:t>’</w:t>
      </w:r>
    </w:p>
    <w:p w14:paraId="481E3B79" w14:textId="77777777" w:rsidR="00EA4D8A" w:rsidRDefault="00EA4D8A" w:rsidP="00704C67">
      <w:pPr>
        <w:widowControl w:val="0"/>
        <w:autoSpaceDE w:val="0"/>
        <w:autoSpaceDN w:val="0"/>
        <w:adjustRightInd w:val="0"/>
        <w:jc w:val="center"/>
        <w:rPr>
          <w:rFonts w:ascii="AppleSystemUIFont" w:hAnsi="AppleSystemUIFont" w:cs="AppleSystemUIFont"/>
          <w:color w:val="353535"/>
          <w:u w:color="353535"/>
          <w:lang w:val="en-US"/>
        </w:rPr>
      </w:pPr>
    </w:p>
    <w:p w14:paraId="4ADC5E5C" w14:textId="77777777" w:rsidR="00EA4D8A" w:rsidRDefault="00EA4D8A" w:rsidP="00704C67">
      <w:pPr>
        <w:widowControl w:val="0"/>
        <w:autoSpaceDE w:val="0"/>
        <w:autoSpaceDN w:val="0"/>
        <w:adjustRightInd w:val="0"/>
        <w:jc w:val="center"/>
        <w:rPr>
          <w:rFonts w:ascii="AppleSystemUIFont" w:hAnsi="AppleSystemUIFont" w:cs="AppleSystemUIFont"/>
          <w:color w:val="353535"/>
          <w:u w:color="353535"/>
          <w:lang w:val="en-US"/>
        </w:rPr>
      </w:pPr>
    </w:p>
    <w:p w14:paraId="031CBB41" w14:textId="77777777" w:rsidR="00EA4D8A" w:rsidRDefault="00EA4D8A" w:rsidP="00704C67">
      <w:pPr>
        <w:widowControl w:val="0"/>
        <w:autoSpaceDE w:val="0"/>
        <w:autoSpaceDN w:val="0"/>
        <w:adjustRightInd w:val="0"/>
        <w:jc w:val="center"/>
        <w:rPr>
          <w:rFonts w:ascii="AppleSystemUIFont" w:hAnsi="AppleSystemUIFont" w:cs="AppleSystemUIFont"/>
          <w:color w:val="353535"/>
          <w:u w:color="353535"/>
          <w:lang w:val="en-US"/>
        </w:rPr>
      </w:pPr>
    </w:p>
    <w:p w14:paraId="00485933" w14:textId="77777777" w:rsidR="00EA4D8A" w:rsidRDefault="00EA4D8A" w:rsidP="00704C67">
      <w:pPr>
        <w:widowControl w:val="0"/>
        <w:autoSpaceDE w:val="0"/>
        <w:autoSpaceDN w:val="0"/>
        <w:adjustRightInd w:val="0"/>
        <w:jc w:val="center"/>
        <w:rPr>
          <w:rFonts w:ascii="AppleSystemUIFont" w:hAnsi="AppleSystemUIFont" w:cs="AppleSystemUIFont"/>
          <w:color w:val="353535"/>
          <w:u w:color="353535"/>
          <w:lang w:val="en-US"/>
        </w:rPr>
      </w:pPr>
    </w:p>
    <w:p w14:paraId="7292AFED" w14:textId="77777777" w:rsidR="00EA4D8A" w:rsidRDefault="00EA4D8A" w:rsidP="00704C67">
      <w:pPr>
        <w:widowControl w:val="0"/>
        <w:autoSpaceDE w:val="0"/>
        <w:autoSpaceDN w:val="0"/>
        <w:adjustRightInd w:val="0"/>
        <w:jc w:val="center"/>
        <w:rPr>
          <w:rFonts w:ascii="AppleSystemUIFont" w:hAnsi="AppleSystemUIFont" w:cs="AppleSystemUIFont"/>
          <w:color w:val="353535"/>
          <w:u w:color="353535"/>
          <w:lang w:val="en-US"/>
        </w:rPr>
      </w:pPr>
    </w:p>
    <w:p w14:paraId="007402FE" w14:textId="77777777" w:rsidR="00EA4D8A" w:rsidRDefault="00EA4D8A" w:rsidP="00704C67">
      <w:pPr>
        <w:widowControl w:val="0"/>
        <w:autoSpaceDE w:val="0"/>
        <w:autoSpaceDN w:val="0"/>
        <w:adjustRightInd w:val="0"/>
        <w:jc w:val="center"/>
        <w:rPr>
          <w:rFonts w:ascii="AppleSystemUIFont" w:hAnsi="AppleSystemUIFont" w:cs="AppleSystemUIFont"/>
          <w:color w:val="353535"/>
          <w:u w:color="353535"/>
          <w:lang w:val="en-US"/>
        </w:rPr>
      </w:pPr>
    </w:p>
    <w:p w14:paraId="379C1776" w14:textId="77777777" w:rsidR="0052374B" w:rsidRDefault="0052374B" w:rsidP="0052374B">
      <w:pPr>
        <w:widowControl w:val="0"/>
        <w:autoSpaceDE w:val="0"/>
        <w:autoSpaceDN w:val="0"/>
        <w:adjustRightInd w:val="0"/>
        <w:rPr>
          <w:rFonts w:ascii="AppleSystemUIFont" w:hAnsi="AppleSystemUIFont" w:cs="AppleSystemUIFont"/>
          <w:color w:val="353535"/>
          <w:u w:color="353535"/>
          <w:lang w:val="en-US"/>
        </w:rPr>
      </w:pPr>
    </w:p>
    <w:p w14:paraId="7A3CCFD9" w14:textId="77777777" w:rsidR="0052374B" w:rsidRPr="00183B35" w:rsidRDefault="0052374B" w:rsidP="00EA4D8A">
      <w:pPr>
        <w:widowControl w:val="0"/>
        <w:autoSpaceDE w:val="0"/>
        <w:autoSpaceDN w:val="0"/>
        <w:adjustRightInd w:val="0"/>
        <w:jc w:val="center"/>
        <w:rPr>
          <w:rFonts w:ascii="AppleSystemUIFont" w:hAnsi="AppleSystemUIFont" w:cs="AppleSystemUIFont"/>
          <w:b/>
          <w:color w:val="353535"/>
          <w:sz w:val="32"/>
          <w:szCs w:val="32"/>
          <w:u w:val="single" w:color="353535"/>
          <w:lang w:val="en-US"/>
        </w:rPr>
      </w:pPr>
      <w:r w:rsidRPr="00183B35">
        <w:rPr>
          <w:rFonts w:ascii="AppleSystemUIFont" w:hAnsi="AppleSystemUIFont" w:cs="AppleSystemUIFont"/>
          <w:b/>
          <w:color w:val="353535"/>
          <w:sz w:val="32"/>
          <w:szCs w:val="32"/>
          <w:u w:val="single" w:color="353535"/>
          <w:lang w:val="en-US"/>
        </w:rPr>
        <w:t>Panel 2</w:t>
      </w:r>
    </w:p>
    <w:p w14:paraId="09FEAAB3" w14:textId="23242432" w:rsidR="00F93ACC" w:rsidRDefault="008E530A" w:rsidP="00EA4D8A">
      <w:pPr>
        <w:widowControl w:val="0"/>
        <w:autoSpaceDE w:val="0"/>
        <w:autoSpaceDN w:val="0"/>
        <w:adjustRightInd w:val="0"/>
        <w:jc w:val="center"/>
        <w:rPr>
          <w:rFonts w:ascii="AppleSystemUIFont" w:hAnsi="AppleSystemUIFont" w:cs="AppleSystemUIFont"/>
          <w:i/>
          <w:color w:val="353535"/>
          <w:u w:color="353535"/>
          <w:lang w:val="en-US"/>
        </w:rPr>
      </w:pPr>
      <w:r>
        <w:rPr>
          <w:rFonts w:ascii="AppleSystemUIFont" w:hAnsi="AppleSystemUIFont" w:cs="AppleSystemUIFont"/>
          <w:i/>
          <w:color w:val="353535"/>
          <w:u w:color="353535"/>
          <w:lang w:val="en-US"/>
        </w:rPr>
        <w:t>Close-up</w:t>
      </w:r>
      <w:r w:rsidR="00F93ACC" w:rsidRPr="008E530A">
        <w:rPr>
          <w:rFonts w:ascii="AppleSystemUIFont" w:hAnsi="AppleSystemUIFont" w:cs="AppleSystemUIFont"/>
          <w:i/>
          <w:color w:val="353535"/>
          <w:u w:color="353535"/>
          <w:lang w:val="en-US"/>
        </w:rPr>
        <w:t xml:space="preserve"> panel of</w:t>
      </w:r>
      <w:r w:rsidR="0052374B" w:rsidRPr="008E530A">
        <w:rPr>
          <w:rFonts w:ascii="AppleSystemUIFont" w:hAnsi="AppleSystemUIFont" w:cs="AppleSystemUIFont"/>
          <w:i/>
          <w:color w:val="353535"/>
          <w:u w:color="353535"/>
          <w:lang w:val="en-US"/>
        </w:rPr>
        <w:t xml:space="preserve"> Sandy </w:t>
      </w:r>
      <w:r w:rsidR="00F93ACC" w:rsidRPr="008E530A">
        <w:rPr>
          <w:rFonts w:ascii="AppleSystemUIFont" w:hAnsi="AppleSystemUIFont" w:cs="AppleSystemUIFont"/>
          <w:i/>
          <w:color w:val="353535"/>
          <w:u w:color="353535"/>
          <w:lang w:val="en-US"/>
        </w:rPr>
        <w:t xml:space="preserve">and Jess. Sandy is holding a slim book and there are </w:t>
      </w:r>
      <w:r w:rsidR="006B6A18">
        <w:rPr>
          <w:rFonts w:ascii="AppleSystemUIFont" w:hAnsi="AppleSystemUIFont" w:cs="AppleSystemUIFont"/>
          <w:i/>
          <w:color w:val="353535"/>
          <w:u w:color="353535"/>
          <w:lang w:val="en-US"/>
        </w:rPr>
        <w:t>a couple of</w:t>
      </w:r>
      <w:r w:rsidR="0052374B" w:rsidRPr="008E530A">
        <w:rPr>
          <w:rFonts w:ascii="AppleSystemUIFont" w:hAnsi="AppleSystemUIFont" w:cs="AppleSystemUIFont"/>
          <w:i/>
          <w:color w:val="353535"/>
          <w:u w:color="353535"/>
          <w:lang w:val="en-US"/>
        </w:rPr>
        <w:t xml:space="preserve"> </w:t>
      </w:r>
      <w:r w:rsidR="00034E9E">
        <w:rPr>
          <w:rFonts w:ascii="AppleSystemUIFont" w:hAnsi="AppleSystemUIFont" w:cs="AppleSystemUIFont"/>
          <w:i/>
          <w:color w:val="353535"/>
          <w:u w:color="353535"/>
          <w:lang w:val="en-US"/>
        </w:rPr>
        <w:t xml:space="preserve">bigger ones </w:t>
      </w:r>
      <w:r w:rsidR="0052374B" w:rsidRPr="008E530A">
        <w:rPr>
          <w:rFonts w:ascii="AppleSystemUIFont" w:hAnsi="AppleSystemUIFont" w:cs="AppleSystemUIFont"/>
          <w:i/>
          <w:color w:val="353535"/>
          <w:u w:color="353535"/>
          <w:lang w:val="en-US"/>
        </w:rPr>
        <w:t xml:space="preserve">on the table unopened. </w:t>
      </w:r>
      <w:r w:rsidR="00F93ACC" w:rsidRPr="008E530A">
        <w:rPr>
          <w:rFonts w:ascii="AppleSystemUIFont" w:hAnsi="AppleSystemUIFont" w:cs="AppleSystemUIFont"/>
          <w:i/>
          <w:color w:val="353535"/>
          <w:u w:color="353535"/>
          <w:lang w:val="en-US"/>
        </w:rPr>
        <w:t xml:space="preserve">They are </w:t>
      </w:r>
      <w:r w:rsidR="006B6A18">
        <w:rPr>
          <w:rFonts w:ascii="AppleSystemUIFont" w:hAnsi="AppleSystemUIFont" w:cs="AppleSystemUIFont"/>
          <w:i/>
          <w:color w:val="353535"/>
          <w:u w:color="353535"/>
          <w:lang w:val="en-US"/>
        </w:rPr>
        <w:t xml:space="preserve">all </w:t>
      </w:r>
      <w:r w:rsidR="0052374B" w:rsidRPr="008E530A">
        <w:rPr>
          <w:rFonts w:ascii="AppleSystemUIFont" w:hAnsi="AppleSystemUIFont" w:cs="AppleSystemUIFont"/>
          <w:i/>
          <w:color w:val="353535"/>
          <w:u w:color="353535"/>
          <w:lang w:val="en-US"/>
        </w:rPr>
        <w:t xml:space="preserve">hardback books with leather and gold leaf </w:t>
      </w:r>
      <w:r w:rsidR="006B7971">
        <w:rPr>
          <w:rFonts w:ascii="AppleSystemUIFont" w:hAnsi="AppleSystemUIFont" w:cs="AppleSystemUIFont"/>
          <w:i/>
          <w:color w:val="353535"/>
          <w:u w:color="353535"/>
          <w:lang w:val="en-US"/>
        </w:rPr>
        <w:t xml:space="preserve">lettering, </w:t>
      </w:r>
      <w:proofErr w:type="spellStart"/>
      <w:r w:rsidR="0052374B" w:rsidRPr="008E530A">
        <w:rPr>
          <w:rFonts w:ascii="AppleSystemUIFont" w:hAnsi="AppleSystemUIFont" w:cs="AppleSystemUIFont"/>
          <w:i/>
          <w:color w:val="353535"/>
          <w:u w:color="353535"/>
          <w:lang w:val="en-US"/>
        </w:rPr>
        <w:t>etc</w:t>
      </w:r>
      <w:proofErr w:type="spellEnd"/>
      <w:r w:rsidR="00F93ACC" w:rsidRPr="008E530A">
        <w:rPr>
          <w:rFonts w:ascii="AppleSystemUIFont" w:hAnsi="AppleSystemUIFont" w:cs="AppleSystemUIFont"/>
          <w:i/>
          <w:color w:val="353535"/>
          <w:u w:color="353535"/>
          <w:lang w:val="en-US"/>
        </w:rPr>
        <w:t>, of various sizes.</w:t>
      </w:r>
      <w:r w:rsidR="00F079B1">
        <w:rPr>
          <w:rFonts w:ascii="AppleSystemUIFont" w:hAnsi="AppleSystemUIFont" w:cs="AppleSystemUIFont"/>
          <w:i/>
          <w:color w:val="353535"/>
          <w:u w:color="353535"/>
          <w:lang w:val="en-US"/>
        </w:rPr>
        <w:t xml:space="preserve">  “The D</w:t>
      </w:r>
      <w:r w:rsidR="006B6A18">
        <w:rPr>
          <w:rFonts w:ascii="AppleSystemUIFont" w:hAnsi="AppleSystemUIFont" w:cs="AppleSystemUIFont"/>
          <w:i/>
          <w:color w:val="353535"/>
          <w:u w:color="353535"/>
          <w:lang w:val="en-US"/>
        </w:rPr>
        <w:t>iary of Kate Webster”</w:t>
      </w:r>
    </w:p>
    <w:p w14:paraId="3950C6B7" w14:textId="77777777" w:rsidR="00CB2ABB" w:rsidRPr="008E530A" w:rsidRDefault="00CB2ABB" w:rsidP="0052374B">
      <w:pPr>
        <w:widowControl w:val="0"/>
        <w:autoSpaceDE w:val="0"/>
        <w:autoSpaceDN w:val="0"/>
        <w:adjustRightInd w:val="0"/>
        <w:rPr>
          <w:rFonts w:ascii="AppleSystemUIFont" w:hAnsi="AppleSystemUIFont" w:cs="AppleSystemUIFont"/>
          <w:i/>
          <w:color w:val="353535"/>
          <w:u w:color="353535"/>
          <w:lang w:val="en-US"/>
        </w:rPr>
      </w:pPr>
    </w:p>
    <w:p w14:paraId="04EAF71E" w14:textId="190DEB09" w:rsidR="00EA4D8A" w:rsidRPr="00EA4D8A" w:rsidRDefault="0052374B" w:rsidP="00EA4D8A">
      <w:pPr>
        <w:widowControl w:val="0"/>
        <w:autoSpaceDE w:val="0"/>
        <w:autoSpaceDN w:val="0"/>
        <w:adjustRightInd w:val="0"/>
        <w:jc w:val="center"/>
        <w:rPr>
          <w:rFonts w:ascii="AppleSystemUIFont" w:hAnsi="AppleSystemUIFont" w:cs="AppleSystemUIFont"/>
          <w:b/>
          <w:color w:val="353535"/>
          <w:u w:color="353535"/>
          <w:lang w:val="en-US"/>
        </w:rPr>
      </w:pPr>
      <w:r w:rsidRPr="00EA4D8A">
        <w:rPr>
          <w:rFonts w:ascii="AppleSystemUIFont" w:hAnsi="AppleSystemUIFont" w:cs="AppleSystemUIFont"/>
          <w:b/>
          <w:color w:val="353535"/>
          <w:u w:color="353535"/>
          <w:lang w:val="en-US"/>
        </w:rPr>
        <w:t>Sandy:</w:t>
      </w:r>
    </w:p>
    <w:p w14:paraId="09E75A0A" w14:textId="26D52431" w:rsidR="0052374B" w:rsidRDefault="0052374B" w:rsidP="00EA4D8A">
      <w:pPr>
        <w:widowControl w:val="0"/>
        <w:autoSpaceDE w:val="0"/>
        <w:autoSpaceDN w:val="0"/>
        <w:adjustRightInd w:val="0"/>
        <w:jc w:val="center"/>
        <w:rPr>
          <w:rFonts w:ascii="AppleSystemUIFont" w:hAnsi="AppleSystemUIFont" w:cs="AppleSystemUIFont"/>
          <w:color w:val="353535"/>
          <w:u w:color="353535"/>
          <w:lang w:val="en-US"/>
        </w:rPr>
      </w:pPr>
      <w:r>
        <w:rPr>
          <w:rFonts w:ascii="AppleSystemUIFont" w:hAnsi="AppleSystemUIFont" w:cs="AppleSystemUIFont"/>
          <w:color w:val="353535"/>
          <w:u w:color="353535"/>
          <w:lang w:val="en-US"/>
        </w:rPr>
        <w:t>‘</w:t>
      </w:r>
      <w:r w:rsidR="00F93ACC">
        <w:rPr>
          <w:rFonts w:ascii="AppleSystemUIFont" w:hAnsi="AppleSystemUIFont" w:cs="AppleSystemUIFont"/>
          <w:color w:val="353535"/>
          <w:u w:color="353535"/>
          <w:lang w:val="en-US"/>
        </w:rPr>
        <w:t>Mind you this</w:t>
      </w:r>
      <w:r>
        <w:rPr>
          <w:rFonts w:ascii="AppleSystemUIFont" w:hAnsi="AppleSystemUIFont" w:cs="AppleSystemUIFont"/>
          <w:color w:val="353535"/>
          <w:u w:color="353535"/>
          <w:lang w:val="en-US"/>
        </w:rPr>
        <w:t xml:space="preserve"> one looks really </w:t>
      </w:r>
      <w:r>
        <w:rPr>
          <w:rFonts w:ascii="AppleSystemUIFontItalic" w:hAnsi="AppleSystemUIFontItalic" w:cs="AppleSystemUIFontItalic"/>
          <w:i/>
          <w:iCs/>
          <w:color w:val="353535"/>
          <w:u w:color="353535"/>
          <w:lang w:val="en-US"/>
        </w:rPr>
        <w:t>ancient</w:t>
      </w:r>
      <w:r w:rsidR="006B6A18">
        <w:rPr>
          <w:rFonts w:ascii="AppleSystemUIFont" w:hAnsi="AppleSystemUIFont" w:cs="AppleSystemUIFont"/>
          <w:color w:val="353535"/>
          <w:u w:color="353535"/>
          <w:lang w:val="en-US"/>
        </w:rPr>
        <w:t xml:space="preserve">… and </w:t>
      </w:r>
      <w:r>
        <w:rPr>
          <w:rFonts w:ascii="AppleSystemUIFont" w:hAnsi="AppleSystemUIFont" w:cs="AppleSystemUIFont"/>
          <w:color w:val="353535"/>
          <w:u w:color="353535"/>
          <w:lang w:val="en-US"/>
        </w:rPr>
        <w:t>that</w:t>
      </w:r>
      <w:r w:rsidR="006B6A18">
        <w:rPr>
          <w:rFonts w:ascii="AppleSystemUIFont" w:hAnsi="AppleSystemUIFont" w:cs="AppleSystemUIFont"/>
          <w:color w:val="353535"/>
          <w:u w:color="353535"/>
          <w:lang w:val="en-US"/>
        </w:rPr>
        <w:t>’s</w:t>
      </w:r>
      <w:r>
        <w:rPr>
          <w:rFonts w:ascii="AppleSystemUIFont" w:hAnsi="AppleSystemUIFont" w:cs="AppleSystemUIFont"/>
          <w:color w:val="353535"/>
          <w:u w:color="353535"/>
          <w:lang w:val="en-US"/>
        </w:rPr>
        <w:t xml:space="preserve"> </w:t>
      </w:r>
      <w:r>
        <w:rPr>
          <w:rFonts w:ascii="AppleSystemUIFontItalic" w:hAnsi="AppleSystemUIFontItalic" w:cs="AppleSystemUIFontItalic"/>
          <w:i/>
          <w:iCs/>
          <w:color w:val="353535"/>
          <w:u w:color="353535"/>
          <w:lang w:val="en-US"/>
        </w:rPr>
        <w:t xml:space="preserve">gold </w:t>
      </w:r>
      <w:r>
        <w:rPr>
          <w:rFonts w:ascii="AppleSystemUIFont" w:hAnsi="AppleSystemUIFont" w:cs="AppleSystemUIFont"/>
          <w:color w:val="353535"/>
          <w:u w:color="353535"/>
          <w:lang w:val="en-US"/>
        </w:rPr>
        <w:t xml:space="preserve">on the cover? I bet it’s worth a </w:t>
      </w:r>
      <w:r>
        <w:rPr>
          <w:rFonts w:ascii="AppleSystemUIFontItalic" w:hAnsi="AppleSystemUIFontItalic" w:cs="AppleSystemUIFontItalic"/>
          <w:i/>
          <w:iCs/>
          <w:color w:val="353535"/>
          <w:u w:color="353535"/>
          <w:lang w:val="en-US"/>
        </w:rPr>
        <w:t>ton</w:t>
      </w:r>
      <w:r>
        <w:rPr>
          <w:rFonts w:ascii="AppleSystemUIFont" w:hAnsi="AppleSystemUIFont" w:cs="AppleSystemUIFont"/>
          <w:color w:val="353535"/>
          <w:u w:color="353535"/>
          <w:lang w:val="en-US"/>
        </w:rPr>
        <w:t xml:space="preserve"> of </w:t>
      </w:r>
      <w:r>
        <w:rPr>
          <w:rFonts w:ascii="AppleSystemUIFontItalic" w:hAnsi="AppleSystemUIFontItalic" w:cs="AppleSystemUIFontItalic"/>
          <w:i/>
          <w:iCs/>
          <w:color w:val="353535"/>
          <w:u w:color="353535"/>
          <w:lang w:val="en-US"/>
        </w:rPr>
        <w:t>money</w:t>
      </w:r>
      <w:r>
        <w:rPr>
          <w:rFonts w:ascii="AppleSystemUIFont" w:hAnsi="AppleSystemUIFont" w:cs="AppleSystemUIFont"/>
          <w:color w:val="353535"/>
          <w:u w:color="353535"/>
          <w:lang w:val="en-US"/>
        </w:rPr>
        <w:t>!’</w:t>
      </w:r>
    </w:p>
    <w:p w14:paraId="6AE41DC4" w14:textId="77777777" w:rsidR="00CB2ABB" w:rsidRDefault="00CB2ABB" w:rsidP="0052374B">
      <w:pPr>
        <w:widowControl w:val="0"/>
        <w:autoSpaceDE w:val="0"/>
        <w:autoSpaceDN w:val="0"/>
        <w:adjustRightInd w:val="0"/>
        <w:rPr>
          <w:rFonts w:ascii="AppleSystemUIFont" w:hAnsi="AppleSystemUIFont" w:cs="AppleSystemUIFont"/>
          <w:color w:val="353535"/>
          <w:u w:color="353535"/>
          <w:lang w:val="en-US"/>
        </w:rPr>
      </w:pPr>
    </w:p>
    <w:p w14:paraId="45FE7E2D" w14:textId="364DE9F1" w:rsidR="00EA4D8A" w:rsidRPr="00EA4D8A" w:rsidRDefault="00F93ACC" w:rsidP="00EA4D8A">
      <w:pPr>
        <w:widowControl w:val="0"/>
        <w:autoSpaceDE w:val="0"/>
        <w:autoSpaceDN w:val="0"/>
        <w:adjustRightInd w:val="0"/>
        <w:jc w:val="center"/>
        <w:rPr>
          <w:rFonts w:ascii="AppleSystemUIFont" w:hAnsi="AppleSystemUIFont" w:cs="AppleSystemUIFont"/>
          <w:b/>
          <w:color w:val="353535"/>
          <w:u w:color="353535"/>
          <w:lang w:val="en-US"/>
        </w:rPr>
      </w:pPr>
      <w:r w:rsidRPr="00EA4D8A">
        <w:rPr>
          <w:rFonts w:ascii="AppleSystemUIFont" w:hAnsi="AppleSystemUIFont" w:cs="AppleSystemUIFont"/>
          <w:b/>
          <w:color w:val="353535"/>
          <w:u w:color="353535"/>
          <w:lang w:val="en-US"/>
        </w:rPr>
        <w:t>Jess:</w:t>
      </w:r>
    </w:p>
    <w:p w14:paraId="0B75F047" w14:textId="4F3B703E" w:rsidR="00F93ACC" w:rsidRDefault="00F93ACC" w:rsidP="00EA4D8A">
      <w:pPr>
        <w:widowControl w:val="0"/>
        <w:autoSpaceDE w:val="0"/>
        <w:autoSpaceDN w:val="0"/>
        <w:adjustRightInd w:val="0"/>
        <w:jc w:val="center"/>
        <w:rPr>
          <w:rFonts w:ascii="AppleSystemUIFont" w:hAnsi="AppleSystemUIFont" w:cs="AppleSystemUIFont"/>
          <w:color w:val="353535"/>
          <w:u w:color="353535"/>
          <w:lang w:val="en-US"/>
        </w:rPr>
      </w:pPr>
      <w:r>
        <w:rPr>
          <w:rFonts w:ascii="AppleSystemUIFont" w:hAnsi="AppleSystemUIFont" w:cs="AppleSystemUIFont"/>
          <w:color w:val="353535"/>
          <w:u w:color="353535"/>
          <w:lang w:val="en-US"/>
        </w:rPr>
        <w:t xml:space="preserve">‘You can’t </w:t>
      </w:r>
      <w:r w:rsidRPr="00F93ACC">
        <w:rPr>
          <w:rFonts w:ascii="AppleSystemUIFont" w:hAnsi="AppleSystemUIFont" w:cs="AppleSystemUIFont"/>
          <w:i/>
          <w:color w:val="353535"/>
          <w:u w:color="353535"/>
          <w:lang w:val="en-US"/>
        </w:rPr>
        <w:t xml:space="preserve">take </w:t>
      </w:r>
      <w:r>
        <w:rPr>
          <w:rFonts w:ascii="AppleSystemUIFont" w:hAnsi="AppleSystemUIFont" w:cs="AppleSystemUIFont"/>
          <w:color w:val="353535"/>
          <w:u w:color="353535"/>
          <w:lang w:val="en-US"/>
        </w:rPr>
        <w:t xml:space="preserve">it Sandy! That’s </w:t>
      </w:r>
      <w:r w:rsidRPr="00F93ACC">
        <w:rPr>
          <w:rFonts w:ascii="AppleSystemUIFont" w:hAnsi="AppleSystemUIFont" w:cs="AppleSystemUIFont"/>
          <w:i/>
          <w:color w:val="353535"/>
          <w:u w:color="353535"/>
          <w:lang w:val="en-US"/>
        </w:rPr>
        <w:t>stealing</w:t>
      </w:r>
      <w:r>
        <w:rPr>
          <w:rFonts w:ascii="AppleSystemUIFont" w:hAnsi="AppleSystemUIFont" w:cs="AppleSystemUIFont"/>
          <w:color w:val="353535"/>
          <w:u w:color="353535"/>
          <w:lang w:val="en-US"/>
        </w:rPr>
        <w:t>!’</w:t>
      </w:r>
    </w:p>
    <w:p w14:paraId="468F8193" w14:textId="77777777" w:rsidR="0052374B" w:rsidRDefault="0052374B" w:rsidP="0052374B">
      <w:pPr>
        <w:widowControl w:val="0"/>
        <w:autoSpaceDE w:val="0"/>
        <w:autoSpaceDN w:val="0"/>
        <w:adjustRightInd w:val="0"/>
        <w:rPr>
          <w:rFonts w:ascii="AppleSystemUIFont" w:hAnsi="AppleSystemUIFont" w:cs="AppleSystemUIFont"/>
          <w:color w:val="353535"/>
          <w:u w:color="353535"/>
          <w:lang w:val="en-US"/>
        </w:rPr>
      </w:pPr>
    </w:p>
    <w:p w14:paraId="13F68CFD" w14:textId="77777777" w:rsidR="00EA4D8A" w:rsidRDefault="00EA4D8A" w:rsidP="0052374B">
      <w:pPr>
        <w:widowControl w:val="0"/>
        <w:autoSpaceDE w:val="0"/>
        <w:autoSpaceDN w:val="0"/>
        <w:adjustRightInd w:val="0"/>
        <w:rPr>
          <w:rFonts w:ascii="AppleSystemUIFont" w:hAnsi="AppleSystemUIFont" w:cs="AppleSystemUIFont"/>
          <w:color w:val="353535"/>
          <w:u w:color="353535"/>
          <w:lang w:val="en-US"/>
        </w:rPr>
      </w:pPr>
    </w:p>
    <w:p w14:paraId="6614A036" w14:textId="4E1C43D0" w:rsidR="00EA4D8A" w:rsidRPr="00183B35" w:rsidRDefault="0052374B" w:rsidP="00EA4D8A">
      <w:pPr>
        <w:widowControl w:val="0"/>
        <w:autoSpaceDE w:val="0"/>
        <w:autoSpaceDN w:val="0"/>
        <w:adjustRightInd w:val="0"/>
        <w:jc w:val="center"/>
        <w:rPr>
          <w:rFonts w:ascii="AppleSystemUIFont" w:hAnsi="AppleSystemUIFont" w:cs="AppleSystemUIFont"/>
          <w:b/>
          <w:color w:val="353535"/>
          <w:sz w:val="32"/>
          <w:szCs w:val="32"/>
          <w:u w:val="single" w:color="353535"/>
          <w:lang w:val="en-US"/>
        </w:rPr>
      </w:pPr>
      <w:r w:rsidRPr="00183B35">
        <w:rPr>
          <w:rFonts w:ascii="AppleSystemUIFont" w:hAnsi="AppleSystemUIFont" w:cs="AppleSystemUIFont"/>
          <w:b/>
          <w:color w:val="353535"/>
          <w:sz w:val="32"/>
          <w:szCs w:val="32"/>
          <w:u w:val="single" w:color="353535"/>
          <w:lang w:val="en-US"/>
        </w:rPr>
        <w:t>Panel 3</w:t>
      </w:r>
    </w:p>
    <w:p w14:paraId="0A6ABD92" w14:textId="40531368" w:rsidR="00F93ACC" w:rsidRDefault="00F93ACC" w:rsidP="00EA4D8A">
      <w:pPr>
        <w:widowControl w:val="0"/>
        <w:autoSpaceDE w:val="0"/>
        <w:autoSpaceDN w:val="0"/>
        <w:adjustRightInd w:val="0"/>
        <w:jc w:val="center"/>
        <w:rPr>
          <w:rFonts w:ascii="AppleSystemUIFont" w:hAnsi="AppleSystemUIFont" w:cs="AppleSystemUIFont"/>
          <w:color w:val="353535"/>
          <w:u w:val="single" w:color="353535"/>
          <w:lang w:val="en-US"/>
        </w:rPr>
      </w:pPr>
      <w:r>
        <w:rPr>
          <w:rFonts w:ascii="AppleSystemUIFont" w:hAnsi="AppleSystemUIFont" w:cs="AppleSystemUIFont"/>
          <w:color w:val="353535"/>
          <w:u w:val="single" w:color="353535"/>
          <w:lang w:val="en-US"/>
        </w:rPr>
        <w:t>(</w:t>
      </w:r>
      <w:proofErr w:type="gramStart"/>
      <w:r>
        <w:rPr>
          <w:rFonts w:ascii="AppleSystemUIFont" w:hAnsi="AppleSystemUIFont" w:cs="AppleSystemUIFont"/>
          <w:color w:val="353535"/>
          <w:u w:val="single" w:color="353535"/>
          <w:lang w:val="en-US"/>
        </w:rPr>
        <w:t>maybe</w:t>
      </w:r>
      <w:proofErr w:type="gramEnd"/>
      <w:r>
        <w:rPr>
          <w:rFonts w:ascii="AppleSystemUIFont" w:hAnsi="AppleSystemUIFont" w:cs="AppleSystemUIFont"/>
          <w:color w:val="353535"/>
          <w:u w:val="single" w:color="353535"/>
          <w:lang w:val="en-US"/>
        </w:rPr>
        <w:t xml:space="preserve"> borderless?)</w:t>
      </w:r>
    </w:p>
    <w:p w14:paraId="3BF7435C" w14:textId="59DA4530" w:rsidR="0052374B" w:rsidRDefault="00F93ACC" w:rsidP="00EA4D8A">
      <w:pPr>
        <w:widowControl w:val="0"/>
        <w:autoSpaceDE w:val="0"/>
        <w:autoSpaceDN w:val="0"/>
        <w:adjustRightInd w:val="0"/>
        <w:jc w:val="center"/>
        <w:rPr>
          <w:rFonts w:ascii="AppleSystemUIFont" w:hAnsi="AppleSystemUIFont" w:cs="AppleSystemUIFont"/>
          <w:i/>
          <w:color w:val="353535"/>
          <w:u w:color="353535"/>
          <w:lang w:val="en-US"/>
        </w:rPr>
      </w:pPr>
      <w:r w:rsidRPr="008E530A">
        <w:rPr>
          <w:rFonts w:ascii="AppleSystemUIFont" w:hAnsi="AppleSystemUIFont" w:cs="AppleSystemUIFont"/>
          <w:i/>
          <w:color w:val="353535"/>
          <w:u w:color="353535"/>
          <w:lang w:val="en-US"/>
        </w:rPr>
        <w:t>Close up of</w:t>
      </w:r>
      <w:r w:rsidR="0052374B" w:rsidRPr="008E530A">
        <w:rPr>
          <w:rFonts w:ascii="AppleSystemUIFont" w:hAnsi="AppleSystemUIFont" w:cs="AppleSystemUIFont"/>
          <w:i/>
          <w:color w:val="353535"/>
          <w:u w:color="353535"/>
          <w:lang w:val="en-US"/>
        </w:rPr>
        <w:t xml:space="preserve"> Sandy putting </w:t>
      </w:r>
      <w:r w:rsidRPr="008E530A">
        <w:rPr>
          <w:rFonts w:ascii="AppleSystemUIFont" w:hAnsi="AppleSystemUIFont" w:cs="AppleSystemUIFont"/>
          <w:i/>
          <w:color w:val="353535"/>
          <w:u w:color="353535"/>
          <w:lang w:val="en-US"/>
        </w:rPr>
        <w:t xml:space="preserve">the book </w:t>
      </w:r>
      <w:r w:rsidR="0052374B" w:rsidRPr="008E530A">
        <w:rPr>
          <w:rFonts w:ascii="AppleSystemUIFont" w:hAnsi="AppleSystemUIFont" w:cs="AppleSystemUIFont"/>
          <w:i/>
          <w:color w:val="353535"/>
          <w:u w:color="353535"/>
          <w:lang w:val="en-US"/>
        </w:rPr>
        <w:t>in her satchel</w:t>
      </w:r>
      <w:r w:rsidR="008E530A">
        <w:rPr>
          <w:rFonts w:ascii="AppleSystemUIFont" w:hAnsi="AppleSystemUIFont" w:cs="AppleSystemUIFont"/>
          <w:i/>
          <w:color w:val="353535"/>
          <w:u w:color="353535"/>
          <w:lang w:val="en-US"/>
        </w:rPr>
        <w:t xml:space="preserve"> (maybe </w:t>
      </w:r>
      <w:r w:rsidR="00034E9E">
        <w:rPr>
          <w:rFonts w:ascii="AppleSystemUIFont" w:hAnsi="AppleSystemUIFont" w:cs="AppleSystemUIFont"/>
          <w:i/>
          <w:color w:val="353535"/>
          <w:u w:color="353535"/>
          <w:lang w:val="en-US"/>
        </w:rPr>
        <w:t>just the</w:t>
      </w:r>
      <w:r w:rsidR="008E530A">
        <w:rPr>
          <w:rFonts w:ascii="AppleSystemUIFont" w:hAnsi="AppleSystemUIFont" w:cs="AppleSystemUIFont"/>
          <w:i/>
          <w:color w:val="353535"/>
          <w:u w:color="353535"/>
          <w:lang w:val="en-US"/>
        </w:rPr>
        <w:t xml:space="preserve"> book and satchel, with speech balloon coming from off panel?)</w:t>
      </w:r>
      <w:r w:rsidR="0052374B" w:rsidRPr="008E530A">
        <w:rPr>
          <w:rFonts w:ascii="AppleSystemUIFont" w:hAnsi="AppleSystemUIFont" w:cs="AppleSystemUIFont"/>
          <w:i/>
          <w:color w:val="353535"/>
          <w:u w:color="353535"/>
          <w:lang w:val="en-US"/>
        </w:rPr>
        <w:t>.</w:t>
      </w:r>
      <w:r w:rsidR="006B6A18">
        <w:rPr>
          <w:rFonts w:ascii="AppleSystemUIFont" w:hAnsi="AppleSystemUIFont" w:cs="AppleSystemUIFont"/>
          <w:i/>
          <w:color w:val="353535"/>
          <w:u w:color="353535"/>
          <w:lang w:val="en-US"/>
        </w:rPr>
        <w:t xml:space="preserve">  In the background </w:t>
      </w:r>
      <w:proofErr w:type="spellStart"/>
      <w:r w:rsidR="006B6A18">
        <w:rPr>
          <w:rFonts w:ascii="AppleSystemUIFont" w:hAnsi="AppleSystemUIFont" w:cs="AppleSystemUIFont"/>
          <w:i/>
          <w:color w:val="353535"/>
          <w:u w:color="353535"/>
          <w:lang w:val="en-US"/>
        </w:rPr>
        <w:t>Mrs</w:t>
      </w:r>
      <w:proofErr w:type="spellEnd"/>
      <w:r w:rsidR="006B6A18">
        <w:rPr>
          <w:rFonts w:ascii="AppleSystemUIFont" w:hAnsi="AppleSystemUIFont" w:cs="AppleSystemUIFont"/>
          <w:i/>
          <w:color w:val="353535"/>
          <w:u w:color="353535"/>
          <w:lang w:val="en-US"/>
        </w:rPr>
        <w:t xml:space="preserve"> Webster is watching carefully.</w:t>
      </w:r>
    </w:p>
    <w:p w14:paraId="4C56C663" w14:textId="77777777" w:rsidR="00CB2ABB" w:rsidRPr="008E530A" w:rsidRDefault="00CB2ABB" w:rsidP="0052374B">
      <w:pPr>
        <w:widowControl w:val="0"/>
        <w:autoSpaceDE w:val="0"/>
        <w:autoSpaceDN w:val="0"/>
        <w:adjustRightInd w:val="0"/>
        <w:rPr>
          <w:rFonts w:ascii="AppleSystemUIFont" w:hAnsi="AppleSystemUIFont" w:cs="AppleSystemUIFont"/>
          <w:i/>
          <w:color w:val="353535"/>
          <w:u w:color="353535"/>
          <w:lang w:val="en-US"/>
        </w:rPr>
      </w:pPr>
    </w:p>
    <w:p w14:paraId="5A3B4701" w14:textId="7225172A" w:rsidR="00EA4D8A" w:rsidRPr="00EA4D8A" w:rsidRDefault="0052374B" w:rsidP="00EA4D8A">
      <w:pPr>
        <w:widowControl w:val="0"/>
        <w:autoSpaceDE w:val="0"/>
        <w:autoSpaceDN w:val="0"/>
        <w:adjustRightInd w:val="0"/>
        <w:jc w:val="center"/>
        <w:rPr>
          <w:rFonts w:ascii="AppleSystemUIFont" w:hAnsi="AppleSystemUIFont" w:cs="AppleSystemUIFont"/>
          <w:b/>
          <w:color w:val="353535"/>
          <w:u w:color="353535"/>
          <w:lang w:val="en-US"/>
        </w:rPr>
      </w:pPr>
      <w:r w:rsidRPr="00EA4D8A">
        <w:rPr>
          <w:rFonts w:ascii="AppleSystemUIFont" w:hAnsi="AppleSystemUIFont" w:cs="AppleSystemUIFont"/>
          <w:b/>
          <w:color w:val="353535"/>
          <w:u w:color="353535"/>
          <w:lang w:val="en-US"/>
        </w:rPr>
        <w:t>Sandy:</w:t>
      </w:r>
    </w:p>
    <w:p w14:paraId="17DFF88A" w14:textId="2F1FCDC0" w:rsidR="0052374B" w:rsidRDefault="0052374B" w:rsidP="00EA4D8A">
      <w:pPr>
        <w:widowControl w:val="0"/>
        <w:autoSpaceDE w:val="0"/>
        <w:autoSpaceDN w:val="0"/>
        <w:adjustRightInd w:val="0"/>
        <w:jc w:val="center"/>
        <w:rPr>
          <w:rFonts w:ascii="AppleSystemUIFont" w:hAnsi="AppleSystemUIFont" w:cs="AppleSystemUIFont"/>
          <w:color w:val="353535"/>
          <w:u w:color="353535"/>
          <w:lang w:val="en-US"/>
        </w:rPr>
      </w:pPr>
      <w:r>
        <w:rPr>
          <w:rFonts w:ascii="AppleSystemUIFont" w:hAnsi="AppleSystemUIFont" w:cs="AppleSystemUIFont"/>
          <w:color w:val="353535"/>
          <w:u w:color="353535"/>
          <w:lang w:val="en-US"/>
        </w:rPr>
        <w:t>‘</w:t>
      </w:r>
      <w:r w:rsidR="008E530A">
        <w:rPr>
          <w:rFonts w:ascii="AppleSystemUIFont" w:hAnsi="AppleSystemUIFont" w:cs="AppleSystemUIFont"/>
          <w:color w:val="353535"/>
          <w:u w:color="353535"/>
          <w:lang w:val="en-US"/>
        </w:rPr>
        <w:t>Come on, n</w:t>
      </w:r>
      <w:r>
        <w:rPr>
          <w:rFonts w:ascii="AppleSystemUIFont" w:hAnsi="AppleSystemUIFont" w:cs="AppleSystemUIFont"/>
          <w:color w:val="353535"/>
          <w:u w:color="353535"/>
          <w:lang w:val="en-US"/>
        </w:rPr>
        <w:t xml:space="preserve">obody’s going to miss one </w:t>
      </w:r>
      <w:proofErr w:type="spellStart"/>
      <w:r>
        <w:rPr>
          <w:rFonts w:ascii="AppleSystemUIFontItalic" w:hAnsi="AppleSystemUIFontItalic" w:cs="AppleSystemUIFontItalic"/>
          <w:i/>
          <w:iCs/>
          <w:color w:val="353535"/>
          <w:u w:color="353535"/>
          <w:lang w:val="en-US"/>
        </w:rPr>
        <w:t>mouldy</w:t>
      </w:r>
      <w:proofErr w:type="spellEnd"/>
      <w:r>
        <w:rPr>
          <w:rFonts w:ascii="AppleSystemUIFontItalic" w:hAnsi="AppleSystemUIFontItalic" w:cs="AppleSystemUIFontItalic"/>
          <w:i/>
          <w:iCs/>
          <w:color w:val="353535"/>
          <w:u w:color="353535"/>
          <w:lang w:val="en-US"/>
        </w:rPr>
        <w:t xml:space="preserve"> </w:t>
      </w:r>
      <w:r w:rsidRPr="00034E9E">
        <w:rPr>
          <w:rFonts w:ascii="AppleSystemUIFont" w:hAnsi="AppleSystemUIFont" w:cs="AppleSystemUIFont"/>
          <w:i/>
          <w:color w:val="353535"/>
          <w:u w:color="353535"/>
          <w:lang w:val="en-US"/>
        </w:rPr>
        <w:t>old book</w:t>
      </w:r>
      <w:r>
        <w:rPr>
          <w:rFonts w:ascii="AppleSystemUIFont" w:hAnsi="AppleSystemUIFont" w:cs="AppleSystemUIFont"/>
          <w:color w:val="353535"/>
          <w:u w:color="353535"/>
          <w:lang w:val="en-US"/>
        </w:rPr>
        <w:t>!</w:t>
      </w:r>
      <w:r w:rsidR="008E530A">
        <w:rPr>
          <w:rFonts w:ascii="AppleSystemUIFont" w:hAnsi="AppleSystemUIFont" w:cs="AppleSystemUIFont"/>
          <w:color w:val="353535"/>
          <w:u w:color="353535"/>
          <w:lang w:val="en-US"/>
        </w:rPr>
        <w:t xml:space="preserve"> Maybe I can </w:t>
      </w:r>
      <w:r w:rsidR="008E530A">
        <w:rPr>
          <w:rFonts w:ascii="AppleSystemUIFontItalic" w:hAnsi="AppleSystemUIFontItalic" w:cs="AppleSystemUIFontItalic"/>
          <w:i/>
          <w:iCs/>
          <w:color w:val="353535"/>
          <w:u w:color="353535"/>
          <w:lang w:val="en-US"/>
        </w:rPr>
        <w:t xml:space="preserve">sell it </w:t>
      </w:r>
      <w:r w:rsidR="008E530A">
        <w:rPr>
          <w:rFonts w:ascii="AppleSystemUIFont" w:hAnsi="AppleSystemUIFont" w:cs="AppleSystemUIFont"/>
          <w:color w:val="353535"/>
          <w:u w:color="353535"/>
          <w:lang w:val="en-US"/>
        </w:rPr>
        <w:t>or something!</w:t>
      </w:r>
      <w:r>
        <w:rPr>
          <w:rFonts w:ascii="AppleSystemUIFont" w:hAnsi="AppleSystemUIFont" w:cs="AppleSystemUIFont"/>
          <w:color w:val="353535"/>
          <w:u w:color="353535"/>
          <w:lang w:val="en-US"/>
        </w:rPr>
        <w:t>’</w:t>
      </w:r>
    </w:p>
    <w:p w14:paraId="064E90FD" w14:textId="77777777" w:rsidR="00F93ACC" w:rsidRDefault="00F93ACC" w:rsidP="0052374B">
      <w:pPr>
        <w:widowControl w:val="0"/>
        <w:autoSpaceDE w:val="0"/>
        <w:autoSpaceDN w:val="0"/>
        <w:adjustRightInd w:val="0"/>
        <w:rPr>
          <w:rFonts w:ascii="AppleSystemUIFont" w:hAnsi="AppleSystemUIFont" w:cs="AppleSystemUIFont"/>
          <w:color w:val="353535"/>
          <w:u w:color="353535"/>
          <w:lang w:val="en-US"/>
        </w:rPr>
      </w:pPr>
    </w:p>
    <w:p w14:paraId="30646E00" w14:textId="77777777" w:rsidR="00EA4D8A" w:rsidRDefault="00EA4D8A" w:rsidP="0052374B">
      <w:pPr>
        <w:widowControl w:val="0"/>
        <w:autoSpaceDE w:val="0"/>
        <w:autoSpaceDN w:val="0"/>
        <w:adjustRightInd w:val="0"/>
        <w:rPr>
          <w:rFonts w:ascii="AppleSystemUIFont" w:hAnsi="AppleSystemUIFont" w:cs="AppleSystemUIFont"/>
          <w:color w:val="353535"/>
          <w:u w:color="353535"/>
          <w:lang w:val="en-US"/>
        </w:rPr>
      </w:pPr>
    </w:p>
    <w:p w14:paraId="0F1CFEFF" w14:textId="77777777" w:rsidR="00F93ACC" w:rsidRPr="006B6A18" w:rsidRDefault="00F93ACC" w:rsidP="00EA4D8A">
      <w:pPr>
        <w:widowControl w:val="0"/>
        <w:autoSpaceDE w:val="0"/>
        <w:autoSpaceDN w:val="0"/>
        <w:adjustRightInd w:val="0"/>
        <w:jc w:val="center"/>
        <w:rPr>
          <w:rFonts w:ascii="AppleSystemUIFont" w:hAnsi="AppleSystemUIFont" w:cs="AppleSystemUIFont"/>
          <w:b/>
          <w:color w:val="353535"/>
          <w:sz w:val="32"/>
          <w:szCs w:val="32"/>
          <w:u w:val="single" w:color="353535"/>
          <w:lang w:val="en-US"/>
        </w:rPr>
      </w:pPr>
      <w:r w:rsidRPr="006B6A18">
        <w:rPr>
          <w:rFonts w:ascii="AppleSystemUIFont" w:hAnsi="AppleSystemUIFont" w:cs="AppleSystemUIFont"/>
          <w:b/>
          <w:color w:val="353535"/>
          <w:sz w:val="32"/>
          <w:szCs w:val="32"/>
          <w:u w:val="single" w:color="353535"/>
          <w:lang w:val="en-US"/>
        </w:rPr>
        <w:t>Panel 4</w:t>
      </w:r>
    </w:p>
    <w:p w14:paraId="1EA54C65" w14:textId="67F77251" w:rsidR="006B6A18" w:rsidRDefault="00F93ACC" w:rsidP="006B6A18">
      <w:pPr>
        <w:widowControl w:val="0"/>
        <w:autoSpaceDE w:val="0"/>
        <w:autoSpaceDN w:val="0"/>
        <w:adjustRightInd w:val="0"/>
        <w:jc w:val="center"/>
        <w:rPr>
          <w:rFonts w:ascii="AppleSystemUIFont" w:hAnsi="AppleSystemUIFont" w:cs="AppleSystemUIFont"/>
          <w:i/>
          <w:color w:val="353535"/>
          <w:u w:color="353535"/>
          <w:lang w:val="en-US"/>
        </w:rPr>
      </w:pPr>
      <w:r w:rsidRPr="008E530A">
        <w:rPr>
          <w:rFonts w:ascii="AppleSystemUIFont" w:hAnsi="AppleSystemUIFont" w:cs="AppleSystemUIFont"/>
          <w:i/>
          <w:color w:val="353535"/>
          <w:u w:color="353535"/>
          <w:lang w:val="en-US"/>
        </w:rPr>
        <w:t>Sandy marching out of the library with her satchel, Jess following her looking miserable.</w:t>
      </w:r>
      <w:r w:rsidR="006B6A18">
        <w:rPr>
          <w:rFonts w:ascii="AppleSystemUIFont" w:hAnsi="AppleSystemUIFont" w:cs="AppleSystemUIFont"/>
          <w:i/>
          <w:color w:val="353535"/>
          <w:u w:color="353535"/>
          <w:lang w:val="en-US"/>
        </w:rPr>
        <w:t xml:space="preserve">  In the background </w:t>
      </w:r>
      <w:proofErr w:type="spellStart"/>
      <w:r w:rsidR="006B6A18">
        <w:rPr>
          <w:rFonts w:ascii="AppleSystemUIFont" w:hAnsi="AppleSystemUIFont" w:cs="AppleSystemUIFont"/>
          <w:i/>
          <w:color w:val="353535"/>
          <w:u w:color="353535"/>
          <w:lang w:val="en-US"/>
        </w:rPr>
        <w:t>Mrs</w:t>
      </w:r>
      <w:proofErr w:type="spellEnd"/>
      <w:r w:rsidR="006B6A18">
        <w:rPr>
          <w:rFonts w:ascii="AppleSystemUIFont" w:hAnsi="AppleSystemUIFont" w:cs="AppleSystemUIFont"/>
          <w:i/>
          <w:color w:val="353535"/>
          <w:u w:color="353535"/>
          <w:lang w:val="en-US"/>
        </w:rPr>
        <w:t xml:space="preserve"> Webster is watching carefully and smiling an evil smile.</w:t>
      </w:r>
    </w:p>
    <w:p w14:paraId="666F423E" w14:textId="0C471961" w:rsidR="00F93ACC" w:rsidRDefault="00F93ACC" w:rsidP="00EA4D8A">
      <w:pPr>
        <w:widowControl w:val="0"/>
        <w:autoSpaceDE w:val="0"/>
        <w:autoSpaceDN w:val="0"/>
        <w:adjustRightInd w:val="0"/>
        <w:jc w:val="center"/>
        <w:rPr>
          <w:rFonts w:ascii="AppleSystemUIFont" w:hAnsi="AppleSystemUIFont" w:cs="AppleSystemUIFont"/>
          <w:i/>
          <w:color w:val="353535"/>
          <w:u w:color="353535"/>
          <w:lang w:val="en-US"/>
        </w:rPr>
      </w:pPr>
    </w:p>
    <w:p w14:paraId="3805AA3E" w14:textId="77777777" w:rsidR="00CB2ABB" w:rsidRPr="008E530A" w:rsidRDefault="00CB2ABB" w:rsidP="00EA4D8A">
      <w:pPr>
        <w:widowControl w:val="0"/>
        <w:autoSpaceDE w:val="0"/>
        <w:autoSpaceDN w:val="0"/>
        <w:adjustRightInd w:val="0"/>
        <w:jc w:val="center"/>
        <w:rPr>
          <w:rFonts w:ascii="AppleSystemUIFont" w:hAnsi="AppleSystemUIFont" w:cs="AppleSystemUIFont"/>
          <w:i/>
          <w:color w:val="353535"/>
          <w:u w:color="353535"/>
          <w:lang w:val="en-US"/>
        </w:rPr>
      </w:pPr>
    </w:p>
    <w:p w14:paraId="17DCD0F7" w14:textId="368A2EA5" w:rsidR="00EA4D8A" w:rsidRDefault="008E530A" w:rsidP="00EA4D8A">
      <w:pPr>
        <w:widowControl w:val="0"/>
        <w:autoSpaceDE w:val="0"/>
        <w:autoSpaceDN w:val="0"/>
        <w:adjustRightInd w:val="0"/>
        <w:jc w:val="center"/>
        <w:rPr>
          <w:rFonts w:ascii="AppleSystemUIFont" w:hAnsi="AppleSystemUIFont" w:cs="AppleSystemUIFont"/>
          <w:color w:val="353535"/>
          <w:u w:color="353535"/>
          <w:lang w:val="en-US"/>
        </w:rPr>
      </w:pPr>
      <w:r w:rsidRPr="00EA4D8A">
        <w:rPr>
          <w:rFonts w:ascii="AppleSystemUIFont" w:hAnsi="AppleSystemUIFont" w:cs="AppleSystemUIFont"/>
          <w:b/>
          <w:color w:val="353535"/>
          <w:u w:color="353535"/>
          <w:lang w:val="en-US"/>
        </w:rPr>
        <w:t>Jess:</w:t>
      </w:r>
    </w:p>
    <w:p w14:paraId="0ED9D630" w14:textId="0D495AD7" w:rsidR="0052374B" w:rsidRDefault="008E530A" w:rsidP="00EA4D8A">
      <w:pPr>
        <w:widowControl w:val="0"/>
        <w:autoSpaceDE w:val="0"/>
        <w:autoSpaceDN w:val="0"/>
        <w:adjustRightInd w:val="0"/>
        <w:jc w:val="center"/>
        <w:rPr>
          <w:rFonts w:ascii="AppleSystemUIFont" w:hAnsi="AppleSystemUIFont" w:cs="AppleSystemUIFont"/>
          <w:color w:val="353535"/>
          <w:u w:color="353535"/>
          <w:lang w:val="en-US"/>
        </w:rPr>
      </w:pPr>
      <w:r>
        <w:rPr>
          <w:rFonts w:ascii="AppleSystemUIFont" w:hAnsi="AppleSystemUIFont" w:cs="AppleSystemUIFont"/>
          <w:color w:val="353535"/>
          <w:u w:color="353535"/>
          <w:lang w:val="en-US"/>
        </w:rPr>
        <w:t>‘But…’</w:t>
      </w:r>
    </w:p>
    <w:p w14:paraId="522EAC0B" w14:textId="77777777" w:rsidR="00EA4D8A" w:rsidRDefault="00EA4D8A" w:rsidP="00EA4D8A">
      <w:pPr>
        <w:widowControl w:val="0"/>
        <w:autoSpaceDE w:val="0"/>
        <w:autoSpaceDN w:val="0"/>
        <w:adjustRightInd w:val="0"/>
        <w:jc w:val="center"/>
        <w:rPr>
          <w:rFonts w:ascii="AppleSystemUIFont" w:hAnsi="AppleSystemUIFont" w:cs="AppleSystemUIFont"/>
          <w:color w:val="353535"/>
          <w:u w:color="353535"/>
          <w:lang w:val="en-US"/>
        </w:rPr>
      </w:pPr>
    </w:p>
    <w:p w14:paraId="638AF5D7" w14:textId="6E2C468E" w:rsidR="00EA4D8A" w:rsidRDefault="008E530A" w:rsidP="00EA4D8A">
      <w:pPr>
        <w:widowControl w:val="0"/>
        <w:autoSpaceDE w:val="0"/>
        <w:autoSpaceDN w:val="0"/>
        <w:adjustRightInd w:val="0"/>
        <w:jc w:val="center"/>
        <w:rPr>
          <w:rFonts w:ascii="AppleSystemUIFont" w:hAnsi="AppleSystemUIFont" w:cs="AppleSystemUIFont"/>
          <w:color w:val="353535"/>
          <w:u w:color="353535"/>
          <w:lang w:val="en-US"/>
        </w:rPr>
      </w:pPr>
      <w:r w:rsidRPr="00EA4D8A">
        <w:rPr>
          <w:rFonts w:ascii="AppleSystemUIFont" w:hAnsi="AppleSystemUIFont" w:cs="AppleSystemUIFont"/>
          <w:b/>
          <w:color w:val="353535"/>
          <w:u w:color="353535"/>
          <w:lang w:val="en-US"/>
        </w:rPr>
        <w:t>Sandy:</w:t>
      </w:r>
    </w:p>
    <w:p w14:paraId="63645B23" w14:textId="65061CC2" w:rsidR="008E530A" w:rsidRDefault="008E530A" w:rsidP="00EA4D8A">
      <w:pPr>
        <w:widowControl w:val="0"/>
        <w:autoSpaceDE w:val="0"/>
        <w:autoSpaceDN w:val="0"/>
        <w:adjustRightInd w:val="0"/>
        <w:jc w:val="center"/>
        <w:rPr>
          <w:rFonts w:ascii="AppleSystemUIFont" w:hAnsi="AppleSystemUIFont" w:cs="AppleSystemUIFont"/>
          <w:color w:val="353535"/>
          <w:u w:color="353535"/>
          <w:lang w:val="en-US"/>
        </w:rPr>
      </w:pPr>
      <w:r>
        <w:rPr>
          <w:rFonts w:ascii="AppleSystemUIFont" w:hAnsi="AppleSystemUIFont" w:cs="AppleSystemUIFont"/>
          <w:color w:val="353535"/>
          <w:u w:color="353535"/>
          <w:lang w:val="en-US"/>
        </w:rPr>
        <w:t>‘But nothing! Come on!’</w:t>
      </w:r>
    </w:p>
    <w:p w14:paraId="5F7F56B7" w14:textId="77777777" w:rsidR="008E530A" w:rsidRDefault="008E530A" w:rsidP="0052374B">
      <w:pPr>
        <w:widowControl w:val="0"/>
        <w:autoSpaceDE w:val="0"/>
        <w:autoSpaceDN w:val="0"/>
        <w:adjustRightInd w:val="0"/>
        <w:rPr>
          <w:rFonts w:ascii="AppleSystemUIFont" w:hAnsi="AppleSystemUIFont" w:cs="AppleSystemUIFont"/>
          <w:color w:val="353535"/>
          <w:u w:color="353535"/>
          <w:lang w:val="en-US"/>
        </w:rPr>
      </w:pPr>
    </w:p>
    <w:p w14:paraId="0337FD27" w14:textId="4F03C97B" w:rsidR="00753201" w:rsidRDefault="00753201" w:rsidP="00753201">
      <w:pPr>
        <w:widowControl w:val="0"/>
        <w:autoSpaceDE w:val="0"/>
        <w:autoSpaceDN w:val="0"/>
        <w:adjustRightInd w:val="0"/>
        <w:jc w:val="center"/>
        <w:rPr>
          <w:rFonts w:ascii="AppleSystemUIFont" w:hAnsi="AppleSystemUIFont" w:cs="AppleSystemUIFont"/>
          <w:color w:val="353535"/>
          <w:lang w:val="en-US"/>
        </w:rPr>
      </w:pPr>
      <w:r>
        <w:rPr>
          <w:rFonts w:ascii="AppleSystemUIFont" w:hAnsi="AppleSystemUIFont" w:cs="AppleSystemUIFont"/>
          <w:color w:val="353535"/>
          <w:lang w:val="en-US"/>
        </w:rPr>
        <w:t>---------</w:t>
      </w:r>
    </w:p>
    <w:p w14:paraId="5F55504B" w14:textId="339BB4E4" w:rsidR="00EA4D8A" w:rsidRDefault="00EA4D8A">
      <w:pPr>
        <w:rPr>
          <w:rFonts w:ascii="AppleSystemUIFont" w:hAnsi="AppleSystemUIFont" w:cs="AppleSystemUIFont"/>
          <w:color w:val="353535"/>
          <w:lang w:val="en-US"/>
        </w:rPr>
      </w:pPr>
      <w:r>
        <w:rPr>
          <w:rFonts w:ascii="AppleSystemUIFont" w:hAnsi="AppleSystemUIFont" w:cs="AppleSystemUIFont"/>
          <w:color w:val="353535"/>
          <w:lang w:val="en-US"/>
        </w:rPr>
        <w:br w:type="page"/>
      </w:r>
    </w:p>
    <w:p w14:paraId="777759AE" w14:textId="77777777" w:rsidR="00753201" w:rsidRPr="00753201" w:rsidRDefault="00753201" w:rsidP="00753201">
      <w:pPr>
        <w:widowControl w:val="0"/>
        <w:autoSpaceDE w:val="0"/>
        <w:autoSpaceDN w:val="0"/>
        <w:adjustRightInd w:val="0"/>
        <w:jc w:val="center"/>
        <w:rPr>
          <w:rFonts w:ascii="AppleSystemUIFont" w:hAnsi="AppleSystemUIFont" w:cs="AppleSystemUIFont"/>
          <w:color w:val="353535"/>
          <w:lang w:val="en-US"/>
        </w:rPr>
      </w:pPr>
    </w:p>
    <w:p w14:paraId="55FAA53C" w14:textId="77777777" w:rsidR="0052374B" w:rsidRPr="00EA4D8A" w:rsidRDefault="0052374B" w:rsidP="00753201">
      <w:pPr>
        <w:widowControl w:val="0"/>
        <w:autoSpaceDE w:val="0"/>
        <w:autoSpaceDN w:val="0"/>
        <w:adjustRightInd w:val="0"/>
        <w:jc w:val="center"/>
        <w:rPr>
          <w:rFonts w:ascii="AppleSystemUIFontBold" w:hAnsi="AppleSystemUIFontBold" w:cs="AppleSystemUIFontBold"/>
          <w:b/>
          <w:bCs/>
          <w:color w:val="353535"/>
          <w:sz w:val="40"/>
          <w:szCs w:val="40"/>
          <w:u w:val="single" w:color="353535"/>
          <w:lang w:val="en-US"/>
        </w:rPr>
      </w:pPr>
      <w:r w:rsidRPr="00EA4D8A">
        <w:rPr>
          <w:rFonts w:ascii="AppleSystemUIFontBold" w:hAnsi="AppleSystemUIFontBold" w:cs="AppleSystemUIFontBold"/>
          <w:b/>
          <w:bCs/>
          <w:color w:val="353535"/>
          <w:sz w:val="40"/>
          <w:szCs w:val="40"/>
          <w:u w:val="single" w:color="353535"/>
          <w:lang w:val="en-US"/>
        </w:rPr>
        <w:t>Page 2</w:t>
      </w:r>
    </w:p>
    <w:p w14:paraId="35EEE527" w14:textId="77777777" w:rsidR="00830A2C" w:rsidRDefault="00830A2C" w:rsidP="0052374B">
      <w:pPr>
        <w:widowControl w:val="0"/>
        <w:autoSpaceDE w:val="0"/>
        <w:autoSpaceDN w:val="0"/>
        <w:adjustRightInd w:val="0"/>
        <w:rPr>
          <w:rFonts w:ascii="AppleSystemUIFontBold" w:hAnsi="AppleSystemUIFontBold" w:cs="AppleSystemUIFontBold"/>
          <w:b/>
          <w:bCs/>
          <w:color w:val="353535"/>
          <w:u w:val="single" w:color="353535"/>
          <w:lang w:val="en-US"/>
        </w:rPr>
      </w:pPr>
    </w:p>
    <w:p w14:paraId="0BA1D8AD" w14:textId="77777777" w:rsidR="0052374B" w:rsidRPr="00183B35" w:rsidRDefault="0052374B" w:rsidP="00755B40">
      <w:pPr>
        <w:widowControl w:val="0"/>
        <w:autoSpaceDE w:val="0"/>
        <w:autoSpaceDN w:val="0"/>
        <w:adjustRightInd w:val="0"/>
        <w:jc w:val="center"/>
        <w:rPr>
          <w:rFonts w:ascii="AppleSystemUIFont" w:hAnsi="AppleSystemUIFont" w:cs="AppleSystemUIFont"/>
          <w:b/>
          <w:color w:val="353535"/>
          <w:sz w:val="32"/>
          <w:szCs w:val="32"/>
          <w:u w:val="single" w:color="353535"/>
          <w:lang w:val="en-US"/>
        </w:rPr>
      </w:pPr>
      <w:r w:rsidRPr="00183B35">
        <w:rPr>
          <w:rFonts w:ascii="AppleSystemUIFont" w:hAnsi="AppleSystemUIFont" w:cs="AppleSystemUIFont"/>
          <w:b/>
          <w:color w:val="353535"/>
          <w:sz w:val="32"/>
          <w:szCs w:val="32"/>
          <w:u w:val="single" w:color="353535"/>
          <w:lang w:val="en-US"/>
        </w:rPr>
        <w:t>Panel 1</w:t>
      </w:r>
    </w:p>
    <w:p w14:paraId="3FFE08BF" w14:textId="674FE90D" w:rsidR="008E530A" w:rsidRDefault="008E530A" w:rsidP="00755B40">
      <w:pPr>
        <w:widowControl w:val="0"/>
        <w:autoSpaceDE w:val="0"/>
        <w:autoSpaceDN w:val="0"/>
        <w:adjustRightInd w:val="0"/>
        <w:jc w:val="center"/>
        <w:rPr>
          <w:rFonts w:ascii="AppleSystemUIFont" w:hAnsi="AppleSystemUIFont" w:cs="AppleSystemUIFont"/>
          <w:i/>
          <w:color w:val="353535"/>
          <w:u w:color="353535"/>
          <w:lang w:val="en-US"/>
        </w:rPr>
      </w:pPr>
      <w:r>
        <w:rPr>
          <w:rFonts w:ascii="AppleSystemUIFont" w:hAnsi="AppleSystemUIFont" w:cs="AppleSystemUIFont"/>
          <w:i/>
          <w:color w:val="353535"/>
          <w:u w:color="353535"/>
          <w:lang w:val="en-US"/>
        </w:rPr>
        <w:t>Teenage girl’s bedroom with Jess and Sand</w:t>
      </w:r>
      <w:r w:rsidR="00034E9E">
        <w:rPr>
          <w:rFonts w:ascii="AppleSystemUIFont" w:hAnsi="AppleSystemUIFont" w:cs="AppleSystemUIFont"/>
          <w:i/>
          <w:color w:val="353535"/>
          <w:u w:color="353535"/>
          <w:lang w:val="en-US"/>
        </w:rPr>
        <w:t>y</w:t>
      </w:r>
      <w:r>
        <w:rPr>
          <w:rFonts w:ascii="AppleSystemUIFont" w:hAnsi="AppleSystemUIFont" w:cs="AppleSystemUIFont"/>
          <w:i/>
          <w:color w:val="353535"/>
          <w:u w:color="353535"/>
          <w:lang w:val="en-US"/>
        </w:rPr>
        <w:t xml:space="preserve"> hanging out. Sandy is lying on the bed reading the book with her legs crossed in the air, Jess is sitting on the floor leaning on the bedpost.</w:t>
      </w:r>
    </w:p>
    <w:p w14:paraId="7FAC7B73" w14:textId="77777777" w:rsidR="00755B40" w:rsidRPr="008E530A" w:rsidRDefault="00755B40" w:rsidP="00755B40">
      <w:pPr>
        <w:widowControl w:val="0"/>
        <w:autoSpaceDE w:val="0"/>
        <w:autoSpaceDN w:val="0"/>
        <w:adjustRightInd w:val="0"/>
        <w:jc w:val="center"/>
        <w:rPr>
          <w:rFonts w:ascii="AppleSystemUIFont" w:hAnsi="AppleSystemUIFont" w:cs="AppleSystemUIFont"/>
          <w:i/>
          <w:color w:val="353535"/>
          <w:u w:color="353535"/>
          <w:lang w:val="en-US"/>
        </w:rPr>
      </w:pPr>
    </w:p>
    <w:p w14:paraId="1708E1EB" w14:textId="03B3E270" w:rsidR="00755B40" w:rsidRPr="00755B40" w:rsidRDefault="008E530A" w:rsidP="00755B40">
      <w:pPr>
        <w:widowControl w:val="0"/>
        <w:autoSpaceDE w:val="0"/>
        <w:autoSpaceDN w:val="0"/>
        <w:adjustRightInd w:val="0"/>
        <w:jc w:val="center"/>
        <w:rPr>
          <w:rFonts w:ascii="AppleSystemUIFont" w:hAnsi="AppleSystemUIFont" w:cs="AppleSystemUIFont"/>
          <w:b/>
          <w:color w:val="353535"/>
          <w:u w:color="353535"/>
          <w:lang w:val="en-US"/>
        </w:rPr>
      </w:pPr>
      <w:r w:rsidRPr="00755B40">
        <w:rPr>
          <w:rFonts w:ascii="AppleSystemUIFont" w:hAnsi="AppleSystemUIFont" w:cs="AppleSystemUIFont"/>
          <w:b/>
          <w:color w:val="353535"/>
          <w:u w:color="353535"/>
          <w:lang w:val="en-US"/>
        </w:rPr>
        <w:t>Narration:</w:t>
      </w:r>
    </w:p>
    <w:p w14:paraId="7874F074" w14:textId="27029DE2" w:rsidR="0052374B" w:rsidRDefault="008E530A" w:rsidP="00755B40">
      <w:pPr>
        <w:widowControl w:val="0"/>
        <w:autoSpaceDE w:val="0"/>
        <w:autoSpaceDN w:val="0"/>
        <w:adjustRightInd w:val="0"/>
        <w:jc w:val="center"/>
        <w:rPr>
          <w:rFonts w:ascii="AppleSystemUIFont" w:hAnsi="AppleSystemUIFont" w:cs="AppleSystemUIFont"/>
          <w:color w:val="353535"/>
          <w:u w:color="353535"/>
          <w:lang w:val="en-US"/>
        </w:rPr>
      </w:pPr>
      <w:r>
        <w:rPr>
          <w:rFonts w:ascii="AppleSystemUIFont" w:hAnsi="AppleSystemUIFont" w:cs="AppleSystemUIFont"/>
          <w:color w:val="353535"/>
          <w:u w:color="353535"/>
          <w:lang w:val="en-US"/>
        </w:rPr>
        <w:t>After school they went back to Jess’s house. But it turned out that the book wasn’t the prize that Sandy had hoped…</w:t>
      </w:r>
    </w:p>
    <w:p w14:paraId="1A530DEC" w14:textId="77777777" w:rsidR="00755B40" w:rsidRDefault="00755B40" w:rsidP="00755B40">
      <w:pPr>
        <w:widowControl w:val="0"/>
        <w:autoSpaceDE w:val="0"/>
        <w:autoSpaceDN w:val="0"/>
        <w:adjustRightInd w:val="0"/>
        <w:jc w:val="center"/>
        <w:rPr>
          <w:rFonts w:ascii="AppleSystemUIFont" w:hAnsi="AppleSystemUIFont" w:cs="AppleSystemUIFont"/>
          <w:color w:val="353535"/>
          <w:u w:color="353535"/>
          <w:lang w:val="en-US"/>
        </w:rPr>
      </w:pPr>
    </w:p>
    <w:p w14:paraId="7F49D5BF" w14:textId="2A6FAD9C" w:rsidR="00755B40" w:rsidRPr="00755B40" w:rsidRDefault="008E530A" w:rsidP="00755B40">
      <w:pPr>
        <w:widowControl w:val="0"/>
        <w:autoSpaceDE w:val="0"/>
        <w:autoSpaceDN w:val="0"/>
        <w:adjustRightInd w:val="0"/>
        <w:jc w:val="center"/>
        <w:rPr>
          <w:rFonts w:ascii="AppleSystemUIFont" w:hAnsi="AppleSystemUIFont" w:cs="AppleSystemUIFont"/>
          <w:b/>
          <w:color w:val="353535"/>
          <w:u w:color="353535"/>
          <w:lang w:val="en-US"/>
        </w:rPr>
      </w:pPr>
      <w:r w:rsidRPr="00755B40">
        <w:rPr>
          <w:rFonts w:ascii="AppleSystemUIFont" w:hAnsi="AppleSystemUIFont" w:cs="AppleSystemUIFont"/>
          <w:b/>
          <w:color w:val="353535"/>
          <w:u w:color="353535"/>
          <w:lang w:val="en-US"/>
        </w:rPr>
        <w:t>Sandy:</w:t>
      </w:r>
    </w:p>
    <w:p w14:paraId="4FEA340A" w14:textId="77777777" w:rsidR="00B21902" w:rsidRDefault="0052374B" w:rsidP="00755B40">
      <w:pPr>
        <w:widowControl w:val="0"/>
        <w:autoSpaceDE w:val="0"/>
        <w:autoSpaceDN w:val="0"/>
        <w:adjustRightInd w:val="0"/>
        <w:jc w:val="center"/>
        <w:rPr>
          <w:rFonts w:ascii="AppleSystemUIFont" w:hAnsi="AppleSystemUIFont" w:cs="AppleSystemUIFont"/>
          <w:color w:val="353535"/>
          <w:u w:color="353535"/>
          <w:lang w:val="en-US"/>
        </w:rPr>
      </w:pPr>
      <w:r>
        <w:rPr>
          <w:rFonts w:ascii="AppleSystemUIFont" w:hAnsi="AppleSystemUIFont" w:cs="AppleSystemUIFont"/>
          <w:color w:val="353535"/>
          <w:u w:color="353535"/>
          <w:lang w:val="en-US"/>
        </w:rPr>
        <w:t>‘</w:t>
      </w:r>
      <w:r>
        <w:rPr>
          <w:rFonts w:ascii="AppleSystemUIFontItalic" w:hAnsi="AppleSystemUIFontItalic" w:cs="AppleSystemUIFontItalic"/>
          <w:i/>
          <w:iCs/>
          <w:color w:val="353535"/>
          <w:u w:color="353535"/>
          <w:lang w:val="en-US"/>
        </w:rPr>
        <w:t>Ugh</w:t>
      </w:r>
      <w:r w:rsidR="006B6A18">
        <w:rPr>
          <w:rFonts w:ascii="AppleSystemUIFont" w:hAnsi="AppleSystemUIFont" w:cs="AppleSystemUIFont"/>
          <w:color w:val="353535"/>
          <w:u w:color="353535"/>
          <w:lang w:val="en-US"/>
        </w:rPr>
        <w:t>. Somebody has written all over it</w:t>
      </w:r>
      <w:r>
        <w:rPr>
          <w:rFonts w:ascii="AppleSystemUIFont" w:hAnsi="AppleSystemUIFont" w:cs="AppleSystemUIFont"/>
          <w:color w:val="353535"/>
          <w:u w:color="353535"/>
          <w:lang w:val="en-US"/>
        </w:rPr>
        <w:t xml:space="preserve">… </w:t>
      </w:r>
      <w:r w:rsidR="00B21902">
        <w:rPr>
          <w:rFonts w:ascii="AppleSystemUIFont" w:hAnsi="AppleSystemUIFont" w:cs="AppleSystemUIFont"/>
          <w:color w:val="353535"/>
          <w:u w:color="353535"/>
          <w:lang w:val="en-US"/>
        </w:rPr>
        <w:t xml:space="preserve">and the pages.  They’ve been </w:t>
      </w:r>
      <w:r w:rsidR="00B21902" w:rsidRPr="00F079B1">
        <w:rPr>
          <w:rFonts w:ascii="AppleSystemUIFont" w:hAnsi="AppleSystemUIFont" w:cs="AppleSystemUIFont"/>
          <w:i/>
          <w:color w:val="353535"/>
          <w:u w:color="353535"/>
          <w:lang w:val="en-US"/>
        </w:rPr>
        <w:t>torn out</w:t>
      </w:r>
      <w:r w:rsidR="00B21902">
        <w:rPr>
          <w:rFonts w:ascii="AppleSystemUIFont" w:hAnsi="AppleSystemUIFont" w:cs="AppleSystemUIFont"/>
          <w:color w:val="353535"/>
          <w:u w:color="353535"/>
          <w:lang w:val="en-US"/>
        </w:rPr>
        <w:t xml:space="preserve"> and stuck back in.</w:t>
      </w:r>
    </w:p>
    <w:p w14:paraId="22388527" w14:textId="66DB336E" w:rsidR="0052374B" w:rsidRDefault="00B21902" w:rsidP="00755B40">
      <w:pPr>
        <w:widowControl w:val="0"/>
        <w:autoSpaceDE w:val="0"/>
        <w:autoSpaceDN w:val="0"/>
        <w:adjustRightInd w:val="0"/>
        <w:jc w:val="center"/>
        <w:rPr>
          <w:rFonts w:ascii="AppleSystemUIFont" w:hAnsi="AppleSystemUIFont" w:cs="AppleSystemUIFont"/>
          <w:color w:val="353535"/>
          <w:u w:color="353535"/>
          <w:lang w:val="en-US"/>
        </w:rPr>
      </w:pPr>
      <w:r>
        <w:rPr>
          <w:rFonts w:ascii="AppleSystemUIFont" w:hAnsi="AppleSystemUIFont" w:cs="AppleSystemUIFont"/>
          <w:color w:val="353535"/>
          <w:u w:color="353535"/>
          <w:lang w:val="en-US"/>
        </w:rPr>
        <w:t>I</w:t>
      </w:r>
      <w:r w:rsidR="0052374B">
        <w:rPr>
          <w:rFonts w:ascii="AppleSystemUIFont" w:hAnsi="AppleSystemUIFont" w:cs="AppleSystemUIFont"/>
          <w:color w:val="353535"/>
          <w:u w:color="353535"/>
          <w:lang w:val="en-US"/>
        </w:rPr>
        <w:t xml:space="preserve">t’s basically </w:t>
      </w:r>
      <w:r w:rsidR="0052374B">
        <w:rPr>
          <w:rFonts w:ascii="AppleSystemUIFontItalic" w:hAnsi="AppleSystemUIFontItalic" w:cs="AppleSystemUIFontItalic"/>
          <w:i/>
          <w:iCs/>
          <w:color w:val="353535"/>
          <w:u w:color="353535"/>
          <w:lang w:val="en-US"/>
        </w:rPr>
        <w:t>ruined</w:t>
      </w:r>
      <w:r w:rsidR="0052374B">
        <w:rPr>
          <w:rFonts w:ascii="AppleSystemUIFont" w:hAnsi="AppleSystemUIFont" w:cs="AppleSystemUIFont"/>
          <w:color w:val="353535"/>
          <w:u w:color="353535"/>
          <w:lang w:val="en-US"/>
        </w:rPr>
        <w:t>.’</w:t>
      </w:r>
    </w:p>
    <w:p w14:paraId="78D273FE" w14:textId="77777777" w:rsidR="00755B40" w:rsidRDefault="00755B40" w:rsidP="00755B40">
      <w:pPr>
        <w:widowControl w:val="0"/>
        <w:autoSpaceDE w:val="0"/>
        <w:autoSpaceDN w:val="0"/>
        <w:adjustRightInd w:val="0"/>
        <w:jc w:val="center"/>
        <w:rPr>
          <w:rFonts w:ascii="AppleSystemUIFont" w:hAnsi="AppleSystemUIFont" w:cs="AppleSystemUIFont"/>
          <w:color w:val="353535"/>
          <w:u w:color="353535"/>
          <w:lang w:val="en-US"/>
        </w:rPr>
      </w:pPr>
    </w:p>
    <w:p w14:paraId="19641097" w14:textId="77777777" w:rsidR="00755B40" w:rsidRPr="00755B40" w:rsidRDefault="008E530A" w:rsidP="00755B40">
      <w:pPr>
        <w:widowControl w:val="0"/>
        <w:autoSpaceDE w:val="0"/>
        <w:autoSpaceDN w:val="0"/>
        <w:adjustRightInd w:val="0"/>
        <w:jc w:val="center"/>
        <w:rPr>
          <w:rFonts w:ascii="AppleSystemUIFont" w:hAnsi="AppleSystemUIFont" w:cs="AppleSystemUIFont"/>
          <w:b/>
          <w:color w:val="353535"/>
          <w:u w:color="353535"/>
          <w:lang w:val="en-US"/>
        </w:rPr>
      </w:pPr>
      <w:r w:rsidRPr="00755B40">
        <w:rPr>
          <w:rFonts w:ascii="AppleSystemUIFont" w:hAnsi="AppleSystemUIFont" w:cs="AppleSystemUIFont"/>
          <w:b/>
          <w:color w:val="353535"/>
          <w:u w:color="353535"/>
          <w:lang w:val="en-US"/>
        </w:rPr>
        <w:t xml:space="preserve">Jess: </w:t>
      </w:r>
    </w:p>
    <w:p w14:paraId="6D58DD77" w14:textId="2EDD3F4F" w:rsidR="0052374B" w:rsidRDefault="008E530A" w:rsidP="00755B40">
      <w:pPr>
        <w:widowControl w:val="0"/>
        <w:autoSpaceDE w:val="0"/>
        <w:autoSpaceDN w:val="0"/>
        <w:adjustRightInd w:val="0"/>
        <w:jc w:val="center"/>
        <w:rPr>
          <w:rFonts w:ascii="AppleSystemUIFont" w:hAnsi="AppleSystemUIFont" w:cs="AppleSystemUIFont"/>
          <w:color w:val="353535"/>
          <w:u w:color="353535"/>
          <w:lang w:val="en-US"/>
        </w:rPr>
      </w:pPr>
      <w:r>
        <w:rPr>
          <w:rFonts w:ascii="AppleSystemUIFont" w:hAnsi="AppleSystemUIFont" w:cs="AppleSystemUIFont"/>
          <w:color w:val="353535"/>
          <w:u w:color="353535"/>
          <w:lang w:val="en-US"/>
        </w:rPr>
        <w:t xml:space="preserve">‘I </w:t>
      </w:r>
      <w:r w:rsidRPr="008E530A">
        <w:rPr>
          <w:rFonts w:ascii="AppleSystemUIFont" w:hAnsi="AppleSystemUIFont" w:cs="AppleSystemUIFont"/>
          <w:i/>
          <w:color w:val="353535"/>
          <w:u w:color="353535"/>
          <w:lang w:val="en-US"/>
        </w:rPr>
        <w:t xml:space="preserve">knew </w:t>
      </w:r>
      <w:r>
        <w:rPr>
          <w:rFonts w:ascii="AppleSystemUIFont" w:hAnsi="AppleSystemUIFont" w:cs="AppleSystemUIFont"/>
          <w:color w:val="353535"/>
          <w:u w:color="353535"/>
          <w:lang w:val="en-US"/>
        </w:rPr>
        <w:t xml:space="preserve">you shouldn’t have </w:t>
      </w:r>
      <w:r w:rsidRPr="008E530A">
        <w:rPr>
          <w:rFonts w:ascii="AppleSystemUIFont" w:hAnsi="AppleSystemUIFont" w:cs="AppleSystemUIFont"/>
          <w:i/>
          <w:color w:val="353535"/>
          <w:u w:color="353535"/>
          <w:lang w:val="en-US"/>
        </w:rPr>
        <w:t>taken</w:t>
      </w:r>
      <w:r>
        <w:rPr>
          <w:rFonts w:ascii="AppleSystemUIFont" w:hAnsi="AppleSystemUIFont" w:cs="AppleSystemUIFont"/>
          <w:color w:val="353535"/>
          <w:u w:color="353535"/>
          <w:lang w:val="en-US"/>
        </w:rPr>
        <w:t xml:space="preserve"> it! What does it </w:t>
      </w:r>
      <w:r w:rsidRPr="008E530A">
        <w:rPr>
          <w:rFonts w:ascii="AppleSystemUIFont" w:hAnsi="AppleSystemUIFont" w:cs="AppleSystemUIFont"/>
          <w:i/>
          <w:color w:val="353535"/>
          <w:u w:color="353535"/>
          <w:lang w:val="en-US"/>
        </w:rPr>
        <w:t>say</w:t>
      </w:r>
      <w:r>
        <w:rPr>
          <w:rFonts w:ascii="AppleSystemUIFont" w:hAnsi="AppleSystemUIFont" w:cs="AppleSystemUIFont"/>
          <w:color w:val="353535"/>
          <w:u w:color="353535"/>
          <w:lang w:val="en-US"/>
        </w:rPr>
        <w:t>?’</w:t>
      </w:r>
    </w:p>
    <w:p w14:paraId="0C853CDC" w14:textId="77777777" w:rsidR="00755B40" w:rsidRDefault="00755B40" w:rsidP="00755B40">
      <w:pPr>
        <w:widowControl w:val="0"/>
        <w:autoSpaceDE w:val="0"/>
        <w:autoSpaceDN w:val="0"/>
        <w:adjustRightInd w:val="0"/>
        <w:jc w:val="center"/>
        <w:rPr>
          <w:rFonts w:ascii="AppleSystemUIFont" w:hAnsi="AppleSystemUIFont" w:cs="AppleSystemUIFont"/>
          <w:color w:val="353535"/>
          <w:u w:color="353535"/>
          <w:lang w:val="en-US"/>
        </w:rPr>
      </w:pPr>
    </w:p>
    <w:p w14:paraId="4B31FEE4" w14:textId="77777777" w:rsidR="008E530A" w:rsidRDefault="008E530A" w:rsidP="0052374B">
      <w:pPr>
        <w:widowControl w:val="0"/>
        <w:autoSpaceDE w:val="0"/>
        <w:autoSpaceDN w:val="0"/>
        <w:adjustRightInd w:val="0"/>
        <w:rPr>
          <w:rFonts w:ascii="AppleSystemUIFont" w:hAnsi="AppleSystemUIFont" w:cs="AppleSystemUIFont"/>
          <w:color w:val="353535"/>
          <w:u w:color="353535"/>
          <w:lang w:val="en-US"/>
        </w:rPr>
      </w:pPr>
    </w:p>
    <w:p w14:paraId="05351632" w14:textId="6C739E74" w:rsidR="0052374B" w:rsidRPr="00183B35" w:rsidRDefault="008E530A" w:rsidP="00755B40">
      <w:pPr>
        <w:widowControl w:val="0"/>
        <w:autoSpaceDE w:val="0"/>
        <w:autoSpaceDN w:val="0"/>
        <w:adjustRightInd w:val="0"/>
        <w:jc w:val="center"/>
        <w:rPr>
          <w:rFonts w:ascii="AppleSystemUIFont" w:hAnsi="AppleSystemUIFont" w:cs="AppleSystemUIFont"/>
          <w:b/>
          <w:color w:val="353535"/>
          <w:sz w:val="32"/>
          <w:szCs w:val="32"/>
          <w:u w:val="single" w:color="353535"/>
          <w:lang w:val="en-US"/>
        </w:rPr>
      </w:pPr>
      <w:r w:rsidRPr="00183B35">
        <w:rPr>
          <w:rFonts w:ascii="AppleSystemUIFont" w:hAnsi="AppleSystemUIFont" w:cs="AppleSystemUIFont"/>
          <w:b/>
          <w:color w:val="353535"/>
          <w:sz w:val="32"/>
          <w:szCs w:val="32"/>
          <w:u w:val="single" w:color="353535"/>
          <w:lang w:val="en-US"/>
        </w:rPr>
        <w:t>Panel 2</w:t>
      </w:r>
    </w:p>
    <w:p w14:paraId="2B80BCEA" w14:textId="74762260" w:rsidR="008E530A" w:rsidRDefault="008E530A" w:rsidP="00755B40">
      <w:pPr>
        <w:widowControl w:val="0"/>
        <w:autoSpaceDE w:val="0"/>
        <w:autoSpaceDN w:val="0"/>
        <w:adjustRightInd w:val="0"/>
        <w:jc w:val="center"/>
        <w:rPr>
          <w:rFonts w:ascii="AppleSystemUIFont" w:hAnsi="AppleSystemUIFont" w:cs="AppleSystemUIFont"/>
          <w:i/>
          <w:color w:val="353535"/>
          <w:u w:color="353535"/>
          <w:lang w:val="en-US"/>
        </w:rPr>
      </w:pPr>
      <w:r w:rsidRPr="00753201">
        <w:rPr>
          <w:rFonts w:ascii="AppleSystemUIFont" w:hAnsi="AppleSystemUIFont" w:cs="AppleSystemUIFont"/>
          <w:i/>
          <w:color w:val="353535"/>
          <w:u w:color="353535"/>
          <w:lang w:val="en-US"/>
        </w:rPr>
        <w:t xml:space="preserve">Close up on open book. There is scribbling all over the page, in the margins, </w:t>
      </w:r>
      <w:r w:rsidR="0052374B" w:rsidRPr="00753201">
        <w:rPr>
          <w:rFonts w:ascii="AppleSystemUIFont" w:hAnsi="AppleSystemUIFont" w:cs="AppleSystemUIFont"/>
          <w:i/>
          <w:color w:val="353535"/>
          <w:u w:color="353535"/>
          <w:lang w:val="en-US"/>
        </w:rPr>
        <w:t>around and across all the typewritten text etc</w:t>
      </w:r>
      <w:r w:rsidRPr="00753201">
        <w:rPr>
          <w:rFonts w:ascii="AppleSystemUIFont" w:hAnsi="AppleSystemUIFont" w:cs="AppleSystemUIFont"/>
          <w:i/>
          <w:color w:val="353535"/>
          <w:u w:color="353535"/>
          <w:lang w:val="en-US"/>
        </w:rPr>
        <w:t>. Lots of it is illegible, but one bit is quite clear, and says ‘</w:t>
      </w:r>
      <w:r w:rsidR="00753201" w:rsidRPr="00753201">
        <w:rPr>
          <w:rFonts w:ascii="AppleSystemUIFont" w:hAnsi="AppleSystemUIFont" w:cs="AppleSystemUIFont"/>
          <w:i/>
          <w:color w:val="353535"/>
          <w:u w:color="353535"/>
          <w:lang w:val="en-US"/>
        </w:rPr>
        <w:t>TRAPPED! HELP ME</w:t>
      </w:r>
      <w:r w:rsidRPr="00753201">
        <w:rPr>
          <w:rFonts w:ascii="AppleSystemUIFont" w:hAnsi="AppleSystemUIFont" w:cs="AppleSystemUIFont"/>
          <w:i/>
          <w:color w:val="353535"/>
          <w:u w:color="353535"/>
          <w:lang w:val="en-US"/>
        </w:rPr>
        <w:t>!’</w:t>
      </w:r>
    </w:p>
    <w:p w14:paraId="755CC001" w14:textId="77777777" w:rsidR="00755B40" w:rsidRPr="00753201" w:rsidRDefault="00755B40" w:rsidP="00755B40">
      <w:pPr>
        <w:widowControl w:val="0"/>
        <w:autoSpaceDE w:val="0"/>
        <w:autoSpaceDN w:val="0"/>
        <w:adjustRightInd w:val="0"/>
        <w:jc w:val="center"/>
        <w:rPr>
          <w:rFonts w:ascii="AppleSystemUIFont" w:hAnsi="AppleSystemUIFont" w:cs="AppleSystemUIFont"/>
          <w:i/>
          <w:color w:val="353535"/>
          <w:u w:color="353535"/>
          <w:lang w:val="en-US"/>
        </w:rPr>
      </w:pPr>
    </w:p>
    <w:p w14:paraId="595B1718" w14:textId="7311AA58" w:rsidR="00755B40" w:rsidRPr="00755B40" w:rsidRDefault="008E530A" w:rsidP="00755B40">
      <w:pPr>
        <w:widowControl w:val="0"/>
        <w:autoSpaceDE w:val="0"/>
        <w:autoSpaceDN w:val="0"/>
        <w:adjustRightInd w:val="0"/>
        <w:jc w:val="center"/>
        <w:rPr>
          <w:rFonts w:ascii="AppleSystemUIFont" w:hAnsi="AppleSystemUIFont" w:cs="AppleSystemUIFont"/>
          <w:b/>
          <w:color w:val="353535"/>
          <w:u w:color="353535"/>
          <w:lang w:val="en-US"/>
        </w:rPr>
      </w:pPr>
      <w:r w:rsidRPr="00755B40">
        <w:rPr>
          <w:rFonts w:ascii="AppleSystemUIFont" w:hAnsi="AppleSystemUIFont" w:cs="AppleSystemUIFont"/>
          <w:b/>
          <w:color w:val="353535"/>
          <w:u w:color="353535"/>
          <w:lang w:val="en-US"/>
        </w:rPr>
        <w:t>Sandy</w:t>
      </w:r>
    </w:p>
    <w:p w14:paraId="7B04BD6C" w14:textId="1691DA73" w:rsidR="0052374B" w:rsidRDefault="008E530A" w:rsidP="00755B40">
      <w:pPr>
        <w:widowControl w:val="0"/>
        <w:autoSpaceDE w:val="0"/>
        <w:autoSpaceDN w:val="0"/>
        <w:adjustRightInd w:val="0"/>
        <w:jc w:val="center"/>
        <w:rPr>
          <w:rFonts w:ascii="AppleSystemUIFont" w:hAnsi="AppleSystemUIFont" w:cs="AppleSystemUIFont"/>
          <w:color w:val="353535"/>
          <w:u w:color="353535"/>
          <w:lang w:val="en-US"/>
        </w:rPr>
      </w:pPr>
      <w:r>
        <w:rPr>
          <w:rFonts w:ascii="AppleSystemUIFont" w:hAnsi="AppleSystemUIFont" w:cs="AppleSystemUIFont"/>
          <w:color w:val="353535"/>
          <w:u w:color="353535"/>
          <w:lang w:val="en-US"/>
        </w:rPr>
        <w:t>(</w:t>
      </w:r>
      <w:proofErr w:type="gramStart"/>
      <w:r>
        <w:rPr>
          <w:rFonts w:ascii="AppleSystemUIFont" w:hAnsi="AppleSystemUIFont" w:cs="AppleSystemUIFont"/>
          <w:color w:val="353535"/>
          <w:u w:color="353535"/>
          <w:lang w:val="en-US"/>
        </w:rPr>
        <w:t>speech</w:t>
      </w:r>
      <w:proofErr w:type="gramEnd"/>
      <w:r>
        <w:rPr>
          <w:rFonts w:ascii="AppleSystemUIFont" w:hAnsi="AppleSystemUIFont" w:cs="AppleSystemUIFont"/>
          <w:color w:val="353535"/>
          <w:u w:color="353535"/>
          <w:lang w:val="en-US"/>
        </w:rPr>
        <w:t xml:space="preserve"> balloon from off panel): </w:t>
      </w:r>
      <w:r w:rsidRPr="008E530A">
        <w:rPr>
          <w:rFonts w:ascii="AppleSystemUIFont" w:hAnsi="AppleSystemUIFont" w:cs="AppleSystemUIFont"/>
          <w:color w:val="353535"/>
          <w:u w:color="353535"/>
          <w:lang w:val="en-US"/>
        </w:rPr>
        <w:t>‘Trapped</w:t>
      </w:r>
      <w:r>
        <w:rPr>
          <w:rFonts w:ascii="AppleSystemUIFont" w:hAnsi="AppleSystemUIFont" w:cs="AppleSystemUIFont"/>
          <w:color w:val="353535"/>
          <w:u w:color="353535"/>
          <w:lang w:val="en-US"/>
        </w:rPr>
        <w:t>?</w:t>
      </w:r>
      <w:r w:rsidRPr="008E530A">
        <w:rPr>
          <w:rFonts w:ascii="AppleSystemUIFont" w:hAnsi="AppleSystemUIFont" w:cs="AppleSystemUIFont"/>
          <w:color w:val="353535"/>
          <w:u w:color="353535"/>
          <w:lang w:val="en-US"/>
        </w:rPr>
        <w:t xml:space="preserve">! </w:t>
      </w:r>
      <w:proofErr w:type="spellStart"/>
      <w:r w:rsidR="0052374B">
        <w:rPr>
          <w:rFonts w:ascii="AppleSystemUIFont" w:hAnsi="AppleSystemUIFont" w:cs="AppleSystemUIFont"/>
          <w:color w:val="353535"/>
          <w:u w:color="353535"/>
          <w:lang w:val="en-US"/>
        </w:rPr>
        <w:t>Haha</w:t>
      </w:r>
      <w:proofErr w:type="spellEnd"/>
      <w:r w:rsidR="0052374B">
        <w:rPr>
          <w:rFonts w:ascii="AppleSystemUIFont" w:hAnsi="AppleSystemUIFont" w:cs="AppleSystemUIFont"/>
          <w:color w:val="353535"/>
          <w:u w:color="353535"/>
          <w:lang w:val="en-US"/>
        </w:rPr>
        <w:t>!</w:t>
      </w:r>
      <w:r>
        <w:rPr>
          <w:rFonts w:ascii="AppleSystemUIFont" w:hAnsi="AppleSystemUIFont" w:cs="AppleSystemUIFont"/>
          <w:color w:val="353535"/>
          <w:u w:color="353535"/>
          <w:lang w:val="en-US"/>
        </w:rPr>
        <w:t>’</w:t>
      </w:r>
    </w:p>
    <w:p w14:paraId="023ED57C" w14:textId="77777777" w:rsidR="00755B40" w:rsidRDefault="00755B40" w:rsidP="00755B40">
      <w:pPr>
        <w:widowControl w:val="0"/>
        <w:autoSpaceDE w:val="0"/>
        <w:autoSpaceDN w:val="0"/>
        <w:adjustRightInd w:val="0"/>
        <w:jc w:val="center"/>
        <w:rPr>
          <w:rFonts w:ascii="AppleSystemUIFont" w:hAnsi="AppleSystemUIFont" w:cs="AppleSystemUIFont"/>
          <w:color w:val="353535"/>
          <w:u w:color="353535"/>
          <w:lang w:val="en-US"/>
        </w:rPr>
      </w:pPr>
    </w:p>
    <w:p w14:paraId="3F90B7E9" w14:textId="07C0DA59" w:rsidR="00755B40" w:rsidRPr="00755B40" w:rsidRDefault="008E530A" w:rsidP="00755B40">
      <w:pPr>
        <w:widowControl w:val="0"/>
        <w:autoSpaceDE w:val="0"/>
        <w:autoSpaceDN w:val="0"/>
        <w:adjustRightInd w:val="0"/>
        <w:jc w:val="center"/>
        <w:rPr>
          <w:rFonts w:ascii="AppleSystemUIFont" w:hAnsi="AppleSystemUIFont" w:cs="AppleSystemUIFont"/>
          <w:b/>
          <w:color w:val="353535"/>
          <w:u w:color="353535"/>
          <w:lang w:val="en-US"/>
        </w:rPr>
      </w:pPr>
      <w:r w:rsidRPr="00755B40">
        <w:rPr>
          <w:rFonts w:ascii="AppleSystemUIFont" w:hAnsi="AppleSystemUIFont" w:cs="AppleSystemUIFont"/>
          <w:b/>
          <w:color w:val="353535"/>
          <w:u w:color="353535"/>
          <w:lang w:val="en-US"/>
        </w:rPr>
        <w:t>Jess</w:t>
      </w:r>
    </w:p>
    <w:p w14:paraId="3B4FD884" w14:textId="2DEC3286" w:rsidR="008E530A" w:rsidRDefault="008E530A" w:rsidP="00755B40">
      <w:pPr>
        <w:widowControl w:val="0"/>
        <w:autoSpaceDE w:val="0"/>
        <w:autoSpaceDN w:val="0"/>
        <w:adjustRightInd w:val="0"/>
        <w:jc w:val="center"/>
        <w:rPr>
          <w:rFonts w:ascii="AppleSystemUIFont" w:hAnsi="AppleSystemUIFont" w:cs="AppleSystemUIFont"/>
          <w:color w:val="353535"/>
          <w:u w:color="353535"/>
          <w:lang w:val="en-US"/>
        </w:rPr>
      </w:pPr>
      <w:r>
        <w:rPr>
          <w:rFonts w:ascii="AppleSystemUIFont" w:hAnsi="AppleSystemUIFont" w:cs="AppleSystemUIFont"/>
          <w:color w:val="353535"/>
          <w:u w:color="353535"/>
          <w:lang w:val="en-US"/>
        </w:rPr>
        <w:t>(</w:t>
      </w:r>
      <w:proofErr w:type="gramStart"/>
      <w:r>
        <w:rPr>
          <w:rFonts w:ascii="AppleSystemUIFont" w:hAnsi="AppleSystemUIFont" w:cs="AppleSystemUIFont"/>
          <w:color w:val="353535"/>
          <w:u w:color="353535"/>
          <w:lang w:val="en-US"/>
        </w:rPr>
        <w:t>speech</w:t>
      </w:r>
      <w:proofErr w:type="gramEnd"/>
      <w:r>
        <w:rPr>
          <w:rFonts w:ascii="AppleSystemUIFont" w:hAnsi="AppleSystemUIFont" w:cs="AppleSystemUIFont"/>
          <w:color w:val="353535"/>
          <w:u w:color="353535"/>
          <w:lang w:val="en-US"/>
        </w:rPr>
        <w:t xml:space="preserve"> balloon from off panel): ‘I don’t </w:t>
      </w:r>
      <w:r>
        <w:rPr>
          <w:rFonts w:ascii="AppleSystemUIFont" w:hAnsi="AppleSystemUIFont" w:cs="AppleSystemUIFont"/>
          <w:i/>
          <w:color w:val="353535"/>
          <w:u w:color="353535"/>
          <w:lang w:val="en-US"/>
        </w:rPr>
        <w:t xml:space="preserve">like </w:t>
      </w:r>
      <w:r>
        <w:rPr>
          <w:rFonts w:ascii="AppleSystemUIFont" w:hAnsi="AppleSystemUIFont" w:cs="AppleSystemUIFont"/>
          <w:color w:val="353535"/>
          <w:u w:color="353535"/>
          <w:lang w:val="en-US"/>
        </w:rPr>
        <w:t xml:space="preserve">it. It’s </w:t>
      </w:r>
      <w:r>
        <w:rPr>
          <w:rFonts w:ascii="AppleSystemUIFont" w:hAnsi="AppleSystemUIFont" w:cs="AppleSystemUIFont"/>
          <w:i/>
          <w:color w:val="353535"/>
          <w:u w:color="353535"/>
          <w:lang w:val="en-US"/>
        </w:rPr>
        <w:t>creepy</w:t>
      </w:r>
      <w:r>
        <w:rPr>
          <w:rFonts w:ascii="AppleSystemUIFont" w:hAnsi="AppleSystemUIFont" w:cs="AppleSystemUIFont"/>
          <w:color w:val="353535"/>
          <w:u w:color="353535"/>
          <w:lang w:val="en-US"/>
        </w:rPr>
        <w:t>.’</w:t>
      </w:r>
    </w:p>
    <w:p w14:paraId="2E4F42AE" w14:textId="77777777" w:rsidR="00755B40" w:rsidRDefault="00755B40" w:rsidP="00755B40">
      <w:pPr>
        <w:widowControl w:val="0"/>
        <w:autoSpaceDE w:val="0"/>
        <w:autoSpaceDN w:val="0"/>
        <w:adjustRightInd w:val="0"/>
        <w:jc w:val="center"/>
        <w:rPr>
          <w:rFonts w:ascii="AppleSystemUIFont" w:hAnsi="AppleSystemUIFont" w:cs="AppleSystemUIFont"/>
          <w:color w:val="353535"/>
          <w:u w:color="353535"/>
          <w:lang w:val="en-US"/>
        </w:rPr>
      </w:pPr>
    </w:p>
    <w:p w14:paraId="7FE3E2FF" w14:textId="77777777" w:rsidR="0052374B" w:rsidRDefault="0052374B" w:rsidP="0052374B">
      <w:pPr>
        <w:widowControl w:val="0"/>
        <w:autoSpaceDE w:val="0"/>
        <w:autoSpaceDN w:val="0"/>
        <w:adjustRightInd w:val="0"/>
        <w:rPr>
          <w:rFonts w:ascii="AppleSystemUIFont" w:hAnsi="AppleSystemUIFont" w:cs="AppleSystemUIFont"/>
          <w:color w:val="353535"/>
          <w:u w:color="353535"/>
          <w:lang w:val="en-US"/>
        </w:rPr>
      </w:pPr>
    </w:p>
    <w:p w14:paraId="6488601F" w14:textId="436E4813" w:rsidR="0052374B" w:rsidRPr="00183B35" w:rsidRDefault="0052374B" w:rsidP="00755B40">
      <w:pPr>
        <w:widowControl w:val="0"/>
        <w:autoSpaceDE w:val="0"/>
        <w:autoSpaceDN w:val="0"/>
        <w:adjustRightInd w:val="0"/>
        <w:jc w:val="center"/>
        <w:rPr>
          <w:rFonts w:ascii="AppleSystemUIFont" w:hAnsi="AppleSystemUIFont" w:cs="AppleSystemUIFont"/>
          <w:b/>
          <w:color w:val="353535"/>
          <w:sz w:val="32"/>
          <w:szCs w:val="32"/>
          <w:u w:val="single" w:color="353535"/>
          <w:lang w:val="en-US"/>
        </w:rPr>
      </w:pPr>
      <w:r w:rsidRPr="00183B35">
        <w:rPr>
          <w:rFonts w:ascii="AppleSystemUIFont" w:hAnsi="AppleSystemUIFont" w:cs="AppleSystemUIFont"/>
          <w:b/>
          <w:color w:val="353535"/>
          <w:sz w:val="32"/>
          <w:szCs w:val="32"/>
          <w:u w:val="single" w:color="353535"/>
          <w:lang w:val="en-US"/>
        </w:rPr>
        <w:t xml:space="preserve">Panel </w:t>
      </w:r>
      <w:r w:rsidR="008E530A" w:rsidRPr="00183B35">
        <w:rPr>
          <w:rFonts w:ascii="AppleSystemUIFont" w:hAnsi="AppleSystemUIFont" w:cs="AppleSystemUIFont"/>
          <w:b/>
          <w:color w:val="353535"/>
          <w:sz w:val="32"/>
          <w:szCs w:val="32"/>
          <w:u w:val="single" w:color="353535"/>
          <w:lang w:val="en-US"/>
        </w:rPr>
        <w:t>3</w:t>
      </w:r>
    </w:p>
    <w:p w14:paraId="74FFDD25" w14:textId="546E0157" w:rsidR="008E530A" w:rsidRPr="00753201" w:rsidRDefault="00024055" w:rsidP="00755B40">
      <w:pPr>
        <w:widowControl w:val="0"/>
        <w:autoSpaceDE w:val="0"/>
        <w:autoSpaceDN w:val="0"/>
        <w:adjustRightInd w:val="0"/>
        <w:jc w:val="center"/>
        <w:rPr>
          <w:rFonts w:ascii="AppleSystemUIFont" w:hAnsi="AppleSystemUIFont" w:cs="AppleSystemUIFont"/>
          <w:i/>
          <w:color w:val="353535"/>
          <w:u w:color="353535"/>
          <w:lang w:val="en-US"/>
        </w:rPr>
      </w:pPr>
      <w:r>
        <w:rPr>
          <w:rFonts w:ascii="AppleSystemUIFont" w:hAnsi="AppleSystemUIFont" w:cs="AppleSystemUIFont"/>
          <w:i/>
          <w:color w:val="353535"/>
          <w:u w:color="353535"/>
          <w:lang w:val="en-US"/>
        </w:rPr>
        <w:t xml:space="preserve">A panel from above, looking out of the window – the old lady should be outside looking up.  </w:t>
      </w:r>
      <w:r w:rsidR="008E530A" w:rsidRPr="00753201">
        <w:rPr>
          <w:rFonts w:ascii="AppleSystemUIFont" w:hAnsi="AppleSystemUIFont" w:cs="AppleSystemUIFont"/>
          <w:i/>
          <w:color w:val="353535"/>
          <w:u w:color="353535"/>
          <w:lang w:val="en-US"/>
        </w:rPr>
        <w:t xml:space="preserve">Sandy </w:t>
      </w:r>
      <w:r>
        <w:rPr>
          <w:rFonts w:ascii="AppleSystemUIFont" w:hAnsi="AppleSystemUIFont" w:cs="AppleSystemUIFont"/>
          <w:i/>
          <w:color w:val="353535"/>
          <w:u w:color="353535"/>
          <w:lang w:val="en-US"/>
        </w:rPr>
        <w:t>is sneering</w:t>
      </w:r>
      <w:r w:rsidR="008E530A" w:rsidRPr="00753201">
        <w:rPr>
          <w:rFonts w:ascii="AppleSystemUIFont" w:hAnsi="AppleSystemUIFont" w:cs="AppleSystemUIFont"/>
          <w:i/>
          <w:color w:val="353535"/>
          <w:u w:color="353535"/>
          <w:lang w:val="en-US"/>
        </w:rPr>
        <w:t xml:space="preserve"> at Jess as she throws the book back over her shoulder and out of the </w:t>
      </w:r>
      <w:r w:rsidR="00034E9E">
        <w:rPr>
          <w:rFonts w:ascii="AppleSystemUIFont" w:hAnsi="AppleSystemUIFont" w:cs="AppleSystemUIFont"/>
          <w:i/>
          <w:color w:val="353535"/>
          <w:u w:color="353535"/>
          <w:lang w:val="en-US"/>
        </w:rPr>
        <w:t xml:space="preserve">open </w:t>
      </w:r>
      <w:r w:rsidR="008E530A" w:rsidRPr="00753201">
        <w:rPr>
          <w:rFonts w:ascii="AppleSystemUIFont" w:hAnsi="AppleSystemUIFont" w:cs="AppleSystemUIFont"/>
          <w:i/>
          <w:color w:val="353535"/>
          <w:u w:color="353535"/>
          <w:lang w:val="en-US"/>
        </w:rPr>
        <w:t>window.</w:t>
      </w:r>
    </w:p>
    <w:p w14:paraId="31BDDDAF" w14:textId="77777777" w:rsidR="00755B40" w:rsidRDefault="00755B40" w:rsidP="00755B40">
      <w:pPr>
        <w:widowControl w:val="0"/>
        <w:autoSpaceDE w:val="0"/>
        <w:autoSpaceDN w:val="0"/>
        <w:adjustRightInd w:val="0"/>
        <w:jc w:val="center"/>
        <w:rPr>
          <w:rFonts w:ascii="AppleSystemUIFont" w:hAnsi="AppleSystemUIFont" w:cs="AppleSystemUIFont"/>
          <w:color w:val="353535"/>
          <w:u w:color="353535"/>
          <w:lang w:val="en-US"/>
        </w:rPr>
      </w:pPr>
    </w:p>
    <w:p w14:paraId="5BEE5F8F" w14:textId="1AD8BD83" w:rsidR="00755B40" w:rsidRPr="00755B40" w:rsidRDefault="008E530A" w:rsidP="00755B40">
      <w:pPr>
        <w:widowControl w:val="0"/>
        <w:autoSpaceDE w:val="0"/>
        <w:autoSpaceDN w:val="0"/>
        <w:adjustRightInd w:val="0"/>
        <w:jc w:val="center"/>
        <w:rPr>
          <w:rFonts w:ascii="AppleSystemUIFont" w:hAnsi="AppleSystemUIFont" w:cs="AppleSystemUIFont"/>
          <w:b/>
          <w:color w:val="353535"/>
          <w:u w:color="353535"/>
          <w:lang w:val="en-US"/>
        </w:rPr>
      </w:pPr>
      <w:r w:rsidRPr="00755B40">
        <w:rPr>
          <w:rFonts w:ascii="AppleSystemUIFont" w:hAnsi="AppleSystemUIFont" w:cs="AppleSystemUIFont"/>
          <w:b/>
          <w:color w:val="353535"/>
          <w:u w:color="353535"/>
          <w:lang w:val="en-US"/>
        </w:rPr>
        <w:t>Sandy:</w:t>
      </w:r>
    </w:p>
    <w:p w14:paraId="420CD89A" w14:textId="00D0D4DF" w:rsidR="008E530A" w:rsidRDefault="008E530A" w:rsidP="00755B40">
      <w:pPr>
        <w:widowControl w:val="0"/>
        <w:autoSpaceDE w:val="0"/>
        <w:autoSpaceDN w:val="0"/>
        <w:adjustRightInd w:val="0"/>
        <w:jc w:val="center"/>
        <w:rPr>
          <w:rFonts w:ascii="AppleSystemUIFont" w:hAnsi="AppleSystemUIFont" w:cs="AppleSystemUIFont"/>
          <w:color w:val="353535"/>
          <w:u w:color="353535"/>
          <w:lang w:val="en-US"/>
        </w:rPr>
      </w:pPr>
      <w:r>
        <w:rPr>
          <w:rFonts w:ascii="AppleSystemUIFont" w:hAnsi="AppleSystemUIFont" w:cs="AppleSystemUIFont"/>
          <w:color w:val="353535"/>
          <w:u w:color="353535"/>
          <w:lang w:val="en-US"/>
        </w:rPr>
        <w:t>‘</w:t>
      </w:r>
      <w:r w:rsidRPr="008E530A">
        <w:rPr>
          <w:rFonts w:ascii="AppleSystemUIFont" w:hAnsi="AppleSystemUIFont" w:cs="AppleSystemUIFont"/>
          <w:i/>
          <w:color w:val="353535"/>
          <w:u w:color="353535"/>
          <w:lang w:val="en-US"/>
        </w:rPr>
        <w:t>Rubbish</w:t>
      </w:r>
      <w:r>
        <w:rPr>
          <w:rFonts w:ascii="AppleSystemUIFont" w:hAnsi="AppleSystemUIFont" w:cs="AppleSystemUIFont"/>
          <w:color w:val="353535"/>
          <w:u w:color="353535"/>
          <w:lang w:val="en-US"/>
        </w:rPr>
        <w:t xml:space="preserve">! It’s just someone having a </w:t>
      </w:r>
      <w:r w:rsidRPr="008E530A">
        <w:rPr>
          <w:rFonts w:ascii="AppleSystemUIFont" w:hAnsi="AppleSystemUIFont" w:cs="AppleSystemUIFont"/>
          <w:i/>
          <w:color w:val="353535"/>
          <w:u w:color="353535"/>
          <w:lang w:val="en-US"/>
        </w:rPr>
        <w:t>joke</w:t>
      </w:r>
      <w:r>
        <w:rPr>
          <w:rFonts w:ascii="AppleSystemUIFont" w:hAnsi="AppleSystemUIFont" w:cs="AppleSystemUIFont"/>
          <w:color w:val="353535"/>
          <w:u w:color="353535"/>
          <w:lang w:val="en-US"/>
        </w:rPr>
        <w:t xml:space="preserve">, or some </w:t>
      </w:r>
      <w:r w:rsidRPr="008E530A">
        <w:rPr>
          <w:rFonts w:ascii="AppleSystemUIFont" w:hAnsi="AppleSystemUIFont" w:cs="AppleSystemUIFont"/>
          <w:i/>
          <w:color w:val="353535"/>
          <w:u w:color="353535"/>
          <w:lang w:val="en-US"/>
        </w:rPr>
        <w:t>little kid</w:t>
      </w:r>
      <w:r>
        <w:rPr>
          <w:rFonts w:ascii="AppleSystemUIFont" w:hAnsi="AppleSystemUIFont" w:cs="AppleSystemUIFont"/>
          <w:color w:val="353535"/>
          <w:u w:color="353535"/>
          <w:lang w:val="en-US"/>
        </w:rPr>
        <w:t xml:space="preserve">. That writing’s so </w:t>
      </w:r>
      <w:r>
        <w:rPr>
          <w:rFonts w:ascii="AppleSystemUIFontItalic" w:hAnsi="AppleSystemUIFontItalic" w:cs="AppleSystemUIFontItalic"/>
          <w:i/>
          <w:iCs/>
          <w:color w:val="353535"/>
          <w:u w:color="353535"/>
          <w:lang w:val="en-US"/>
        </w:rPr>
        <w:t>shaky</w:t>
      </w:r>
      <w:r w:rsidR="006B6A18">
        <w:rPr>
          <w:rFonts w:ascii="AppleSystemUIFont" w:hAnsi="AppleSystemUIFont" w:cs="AppleSystemUIFont"/>
          <w:color w:val="353535"/>
          <w:u w:color="353535"/>
          <w:lang w:val="en-US"/>
        </w:rPr>
        <w:t xml:space="preserve"> </w:t>
      </w:r>
      <w:r>
        <w:rPr>
          <w:rFonts w:ascii="AppleSystemUIFont" w:hAnsi="AppleSystemUIFont" w:cs="AppleSystemUIFont"/>
          <w:color w:val="353535"/>
          <w:u w:color="353535"/>
          <w:lang w:val="en-US"/>
        </w:rPr>
        <w:t xml:space="preserve">I’m surprised </w:t>
      </w:r>
      <w:r>
        <w:rPr>
          <w:rFonts w:ascii="AppleSystemUIFontItalic" w:hAnsi="AppleSystemUIFontItalic" w:cs="AppleSystemUIFontItalic"/>
          <w:i/>
          <w:iCs/>
          <w:color w:val="353535"/>
          <w:u w:color="353535"/>
          <w:lang w:val="en-US"/>
        </w:rPr>
        <w:t>anyone</w:t>
      </w:r>
      <w:r>
        <w:rPr>
          <w:rFonts w:ascii="AppleSystemUIFont" w:hAnsi="AppleSystemUIFont" w:cs="AppleSystemUIFont"/>
          <w:color w:val="353535"/>
          <w:u w:color="353535"/>
          <w:lang w:val="en-US"/>
        </w:rPr>
        <w:t xml:space="preserve"> can </w:t>
      </w:r>
      <w:r>
        <w:rPr>
          <w:rFonts w:ascii="AppleSystemUIFontItalic" w:hAnsi="AppleSystemUIFontItalic" w:cs="AppleSystemUIFontItalic"/>
          <w:i/>
          <w:iCs/>
          <w:color w:val="353535"/>
          <w:u w:color="353535"/>
          <w:lang w:val="en-US"/>
        </w:rPr>
        <w:t xml:space="preserve">read </w:t>
      </w:r>
      <w:r>
        <w:rPr>
          <w:rFonts w:ascii="AppleSystemUIFont" w:hAnsi="AppleSystemUIFont" w:cs="AppleSystemUIFont"/>
          <w:color w:val="353535"/>
          <w:u w:color="353535"/>
          <w:lang w:val="en-US"/>
        </w:rPr>
        <w:t>it!’</w:t>
      </w:r>
    </w:p>
    <w:p w14:paraId="104A1B0F" w14:textId="77777777" w:rsidR="0052374B" w:rsidRDefault="0052374B" w:rsidP="0052374B">
      <w:pPr>
        <w:widowControl w:val="0"/>
        <w:autoSpaceDE w:val="0"/>
        <w:autoSpaceDN w:val="0"/>
        <w:adjustRightInd w:val="0"/>
        <w:rPr>
          <w:rFonts w:ascii="AppleSystemUIFont" w:hAnsi="AppleSystemUIFont" w:cs="AppleSystemUIFont"/>
          <w:color w:val="353535"/>
          <w:u w:color="353535"/>
          <w:lang w:val="en-US"/>
        </w:rPr>
      </w:pPr>
    </w:p>
    <w:p w14:paraId="0567BA7A" w14:textId="77777777" w:rsidR="00755B40" w:rsidRDefault="00755B40" w:rsidP="00755B40">
      <w:pPr>
        <w:widowControl w:val="0"/>
        <w:autoSpaceDE w:val="0"/>
        <w:autoSpaceDN w:val="0"/>
        <w:adjustRightInd w:val="0"/>
        <w:jc w:val="center"/>
        <w:rPr>
          <w:rFonts w:ascii="AppleSystemUIFont" w:hAnsi="AppleSystemUIFont" w:cs="AppleSystemUIFont"/>
          <w:color w:val="353535"/>
          <w:sz w:val="40"/>
          <w:szCs w:val="40"/>
          <w:u w:val="single" w:color="353535"/>
          <w:lang w:val="en-US"/>
        </w:rPr>
      </w:pPr>
    </w:p>
    <w:p w14:paraId="77698F71" w14:textId="77777777" w:rsidR="00755B40" w:rsidRDefault="00755B40" w:rsidP="00755B40">
      <w:pPr>
        <w:widowControl w:val="0"/>
        <w:autoSpaceDE w:val="0"/>
        <w:autoSpaceDN w:val="0"/>
        <w:adjustRightInd w:val="0"/>
        <w:jc w:val="center"/>
        <w:rPr>
          <w:rFonts w:ascii="AppleSystemUIFont" w:hAnsi="AppleSystemUIFont" w:cs="AppleSystemUIFont"/>
          <w:color w:val="353535"/>
          <w:sz w:val="40"/>
          <w:szCs w:val="40"/>
          <w:u w:val="single" w:color="353535"/>
          <w:lang w:val="en-US"/>
        </w:rPr>
      </w:pPr>
    </w:p>
    <w:p w14:paraId="68C35D01" w14:textId="77777777" w:rsidR="00183B35" w:rsidRPr="00024055" w:rsidRDefault="00183B35" w:rsidP="00755B40">
      <w:pPr>
        <w:widowControl w:val="0"/>
        <w:autoSpaceDE w:val="0"/>
        <w:autoSpaceDN w:val="0"/>
        <w:adjustRightInd w:val="0"/>
        <w:jc w:val="center"/>
        <w:rPr>
          <w:rFonts w:ascii="AppleSystemUIFont" w:hAnsi="AppleSystemUIFont" w:cs="AppleSystemUIFont"/>
          <w:color w:val="FF0000"/>
          <w:sz w:val="40"/>
          <w:szCs w:val="40"/>
          <w:u w:val="single" w:color="353535"/>
          <w:lang w:val="en-US"/>
        </w:rPr>
      </w:pPr>
    </w:p>
    <w:p w14:paraId="6F73FFA8" w14:textId="0219438E" w:rsidR="0052374B" w:rsidRPr="00024055" w:rsidRDefault="00830A2C" w:rsidP="00755B40">
      <w:pPr>
        <w:widowControl w:val="0"/>
        <w:autoSpaceDE w:val="0"/>
        <w:autoSpaceDN w:val="0"/>
        <w:adjustRightInd w:val="0"/>
        <w:jc w:val="center"/>
        <w:rPr>
          <w:rFonts w:ascii="AppleSystemUIFont" w:hAnsi="AppleSystemUIFont" w:cs="AppleSystemUIFont"/>
          <w:b/>
          <w:color w:val="FF0000"/>
          <w:sz w:val="32"/>
          <w:szCs w:val="32"/>
          <w:u w:val="single" w:color="353535"/>
          <w:lang w:val="en-US"/>
        </w:rPr>
      </w:pPr>
      <w:r w:rsidRPr="00024055">
        <w:rPr>
          <w:rFonts w:ascii="AppleSystemUIFont" w:hAnsi="AppleSystemUIFont" w:cs="AppleSystemUIFont"/>
          <w:b/>
          <w:color w:val="FF0000"/>
          <w:sz w:val="32"/>
          <w:szCs w:val="32"/>
          <w:u w:val="single" w:color="353535"/>
          <w:lang w:val="en-US"/>
        </w:rPr>
        <w:t>Panel 4</w:t>
      </w:r>
    </w:p>
    <w:p w14:paraId="04D0CF66" w14:textId="17F86811" w:rsidR="0052374B" w:rsidRPr="00024055" w:rsidRDefault="0052374B" w:rsidP="00755B40">
      <w:pPr>
        <w:widowControl w:val="0"/>
        <w:autoSpaceDE w:val="0"/>
        <w:autoSpaceDN w:val="0"/>
        <w:adjustRightInd w:val="0"/>
        <w:jc w:val="center"/>
        <w:rPr>
          <w:rFonts w:ascii="AppleSystemUIFont" w:hAnsi="AppleSystemUIFont" w:cs="AppleSystemUIFont"/>
          <w:i/>
          <w:color w:val="FF0000"/>
          <w:u w:color="353535"/>
          <w:lang w:val="en-US"/>
        </w:rPr>
      </w:pPr>
      <w:r w:rsidRPr="00024055">
        <w:rPr>
          <w:rFonts w:ascii="AppleSystemUIFont" w:hAnsi="AppleSystemUIFont" w:cs="AppleSystemUIFont"/>
          <w:i/>
          <w:color w:val="FF0000"/>
          <w:u w:color="353535"/>
          <w:lang w:val="en-US"/>
        </w:rPr>
        <w:t xml:space="preserve">Sandy entering </w:t>
      </w:r>
      <w:r w:rsidR="00830A2C" w:rsidRPr="00024055">
        <w:rPr>
          <w:rFonts w:ascii="AppleSystemUIFont" w:hAnsi="AppleSystemUIFont" w:cs="AppleSystemUIFont"/>
          <w:i/>
          <w:color w:val="FF0000"/>
          <w:u w:color="353535"/>
          <w:lang w:val="en-US"/>
        </w:rPr>
        <w:t>through the back door of house. I</w:t>
      </w:r>
      <w:r w:rsidRPr="00024055">
        <w:rPr>
          <w:rFonts w:ascii="AppleSystemUIFont" w:hAnsi="AppleSystemUIFont" w:cs="AppleSystemUIFont"/>
          <w:i/>
          <w:color w:val="FF0000"/>
          <w:u w:color="353535"/>
          <w:lang w:val="en-US"/>
        </w:rPr>
        <w:t>nterior of kitchen with a casserole and a note on the counter.</w:t>
      </w:r>
      <w:r w:rsidR="00830A2C" w:rsidRPr="00024055">
        <w:rPr>
          <w:rFonts w:ascii="AppleSystemUIFont" w:hAnsi="AppleSystemUIFont" w:cs="AppleSystemUIFont"/>
          <w:i/>
          <w:color w:val="FF0000"/>
          <w:u w:color="353535"/>
          <w:lang w:val="en-US"/>
        </w:rPr>
        <w:t xml:space="preserve"> Maybe quite a dark panel if possible? (</w:t>
      </w:r>
      <w:proofErr w:type="gramStart"/>
      <w:r w:rsidR="00830A2C" w:rsidRPr="00024055">
        <w:rPr>
          <w:rFonts w:ascii="AppleSystemUIFont" w:hAnsi="AppleSystemUIFont" w:cs="AppleSystemUIFont"/>
          <w:i/>
          <w:color w:val="FF0000"/>
          <w:u w:color="353535"/>
          <w:lang w:val="en-US"/>
        </w:rPr>
        <w:t>lights</w:t>
      </w:r>
      <w:proofErr w:type="gramEnd"/>
      <w:r w:rsidR="00830A2C" w:rsidRPr="00024055">
        <w:rPr>
          <w:rFonts w:ascii="AppleSystemUIFont" w:hAnsi="AppleSystemUIFont" w:cs="AppleSystemUIFont"/>
          <w:i/>
          <w:color w:val="FF0000"/>
          <w:u w:color="353535"/>
          <w:lang w:val="en-US"/>
        </w:rPr>
        <w:t xml:space="preserve"> are off </w:t>
      </w:r>
      <w:proofErr w:type="spellStart"/>
      <w:r w:rsidR="00830A2C" w:rsidRPr="00024055">
        <w:rPr>
          <w:rFonts w:ascii="AppleSystemUIFont" w:hAnsi="AppleSystemUIFont" w:cs="AppleSystemUIFont"/>
          <w:i/>
          <w:color w:val="FF0000"/>
          <w:u w:color="353535"/>
          <w:lang w:val="en-US"/>
        </w:rPr>
        <w:t>etc</w:t>
      </w:r>
      <w:proofErr w:type="spellEnd"/>
      <w:r w:rsidR="00830A2C" w:rsidRPr="00024055">
        <w:rPr>
          <w:rFonts w:ascii="AppleSystemUIFont" w:hAnsi="AppleSystemUIFont" w:cs="AppleSystemUIFont"/>
          <w:i/>
          <w:color w:val="FF0000"/>
          <w:u w:color="353535"/>
          <w:lang w:val="en-US"/>
        </w:rPr>
        <w:t>)</w:t>
      </w:r>
    </w:p>
    <w:p w14:paraId="27B0D9F0" w14:textId="77777777" w:rsidR="00755B40" w:rsidRPr="00024055" w:rsidRDefault="00755B40" w:rsidP="00755B40">
      <w:pPr>
        <w:widowControl w:val="0"/>
        <w:autoSpaceDE w:val="0"/>
        <w:autoSpaceDN w:val="0"/>
        <w:adjustRightInd w:val="0"/>
        <w:jc w:val="center"/>
        <w:rPr>
          <w:rFonts w:ascii="AppleSystemUIFont" w:hAnsi="AppleSystemUIFont" w:cs="AppleSystemUIFont"/>
          <w:color w:val="FF0000"/>
          <w:u w:color="353535"/>
          <w:lang w:val="en-US"/>
        </w:rPr>
      </w:pPr>
    </w:p>
    <w:p w14:paraId="46A597A4" w14:textId="77777777" w:rsidR="00755B40" w:rsidRPr="00024055" w:rsidRDefault="00830A2C" w:rsidP="00755B40">
      <w:pPr>
        <w:widowControl w:val="0"/>
        <w:autoSpaceDE w:val="0"/>
        <w:autoSpaceDN w:val="0"/>
        <w:adjustRightInd w:val="0"/>
        <w:jc w:val="center"/>
        <w:rPr>
          <w:rFonts w:ascii="AppleSystemUIFont" w:hAnsi="AppleSystemUIFont" w:cs="AppleSystemUIFont"/>
          <w:b/>
          <w:color w:val="FF0000"/>
          <w:u w:color="353535"/>
          <w:lang w:val="en-US"/>
        </w:rPr>
      </w:pPr>
      <w:r w:rsidRPr="00024055">
        <w:rPr>
          <w:rFonts w:ascii="AppleSystemUIFont" w:hAnsi="AppleSystemUIFont" w:cs="AppleSystemUIFont"/>
          <w:b/>
          <w:color w:val="FF0000"/>
          <w:u w:color="353535"/>
          <w:lang w:val="en-US"/>
        </w:rPr>
        <w:t xml:space="preserve">Narration: </w:t>
      </w:r>
    </w:p>
    <w:p w14:paraId="48E51948" w14:textId="516CD476" w:rsidR="00830A2C" w:rsidRPr="00024055" w:rsidRDefault="006B6A18" w:rsidP="00755B40">
      <w:pPr>
        <w:widowControl w:val="0"/>
        <w:autoSpaceDE w:val="0"/>
        <w:autoSpaceDN w:val="0"/>
        <w:adjustRightInd w:val="0"/>
        <w:jc w:val="center"/>
        <w:rPr>
          <w:rFonts w:ascii="AppleSystemUIFont" w:hAnsi="AppleSystemUIFont" w:cs="AppleSystemUIFont"/>
          <w:color w:val="FF0000"/>
          <w:u w:color="353535"/>
          <w:lang w:val="en-US"/>
        </w:rPr>
      </w:pPr>
      <w:r w:rsidRPr="00024055">
        <w:rPr>
          <w:rFonts w:ascii="AppleSystemUIFont" w:hAnsi="AppleSystemUIFont" w:cs="AppleSystemUIFont"/>
          <w:color w:val="FF0000"/>
          <w:u w:color="353535"/>
          <w:lang w:val="en-US"/>
        </w:rPr>
        <w:t xml:space="preserve">Sandy’s mum was out </w:t>
      </w:r>
      <w:r w:rsidR="00830A2C" w:rsidRPr="00024055">
        <w:rPr>
          <w:rFonts w:ascii="AppleSystemUIFont" w:hAnsi="AppleSystemUIFont" w:cs="AppleSystemUIFont"/>
          <w:color w:val="FF0000"/>
          <w:u w:color="353535"/>
          <w:lang w:val="en-US"/>
        </w:rPr>
        <w:t>when she got home...</w:t>
      </w:r>
    </w:p>
    <w:p w14:paraId="66E0A85C" w14:textId="77777777" w:rsidR="00755B40" w:rsidRPr="00024055" w:rsidRDefault="00755B40" w:rsidP="00755B40">
      <w:pPr>
        <w:widowControl w:val="0"/>
        <w:autoSpaceDE w:val="0"/>
        <w:autoSpaceDN w:val="0"/>
        <w:adjustRightInd w:val="0"/>
        <w:jc w:val="center"/>
        <w:rPr>
          <w:rFonts w:ascii="AppleSystemUIFont" w:hAnsi="AppleSystemUIFont" w:cs="AppleSystemUIFont"/>
          <w:color w:val="FF0000"/>
          <w:u w:color="353535"/>
          <w:lang w:val="en-US"/>
        </w:rPr>
      </w:pPr>
    </w:p>
    <w:p w14:paraId="53A7CACE" w14:textId="77777777" w:rsidR="00755B40" w:rsidRPr="00024055" w:rsidRDefault="0052374B" w:rsidP="00755B40">
      <w:pPr>
        <w:widowControl w:val="0"/>
        <w:autoSpaceDE w:val="0"/>
        <w:autoSpaceDN w:val="0"/>
        <w:adjustRightInd w:val="0"/>
        <w:jc w:val="center"/>
        <w:rPr>
          <w:rFonts w:ascii="AppleSystemUIFont" w:hAnsi="AppleSystemUIFont" w:cs="AppleSystemUIFont"/>
          <w:b/>
          <w:color w:val="FF0000"/>
          <w:u w:color="353535"/>
          <w:lang w:val="en-US"/>
        </w:rPr>
      </w:pPr>
      <w:r w:rsidRPr="00024055">
        <w:rPr>
          <w:rFonts w:ascii="AppleSystemUIFont" w:hAnsi="AppleSystemUIFont" w:cs="AppleSystemUIFont"/>
          <w:b/>
          <w:color w:val="FF0000"/>
          <w:u w:color="353535"/>
          <w:lang w:val="en-US"/>
        </w:rPr>
        <w:t xml:space="preserve">Sandy: </w:t>
      </w:r>
    </w:p>
    <w:p w14:paraId="59B12C4F" w14:textId="671C2490" w:rsidR="0052374B" w:rsidRPr="00024055" w:rsidRDefault="0052374B" w:rsidP="00755B40">
      <w:pPr>
        <w:widowControl w:val="0"/>
        <w:autoSpaceDE w:val="0"/>
        <w:autoSpaceDN w:val="0"/>
        <w:adjustRightInd w:val="0"/>
        <w:jc w:val="center"/>
        <w:rPr>
          <w:rFonts w:ascii="AppleSystemUIFont" w:hAnsi="AppleSystemUIFont" w:cs="AppleSystemUIFont"/>
          <w:color w:val="FF0000"/>
          <w:u w:color="353535"/>
          <w:lang w:val="en-US"/>
        </w:rPr>
      </w:pPr>
      <w:r w:rsidRPr="00024055">
        <w:rPr>
          <w:rFonts w:ascii="AppleSystemUIFont" w:hAnsi="AppleSystemUIFont" w:cs="AppleSystemUIFont"/>
          <w:color w:val="FF0000"/>
          <w:u w:color="353535"/>
          <w:lang w:val="en-US"/>
        </w:rPr>
        <w:t>‘Mum? Hello?</w:t>
      </w:r>
      <w:r w:rsidR="00830A2C" w:rsidRPr="00024055">
        <w:rPr>
          <w:rFonts w:ascii="AppleSystemUIFont" w:hAnsi="AppleSystemUIFont" w:cs="AppleSystemUIFont"/>
          <w:color w:val="FF0000"/>
          <w:u w:color="353535"/>
          <w:lang w:val="en-US"/>
        </w:rPr>
        <w:t>?</w:t>
      </w:r>
      <w:r w:rsidRPr="00024055">
        <w:rPr>
          <w:rFonts w:ascii="AppleSystemUIFont" w:hAnsi="AppleSystemUIFont" w:cs="AppleSystemUIFont"/>
          <w:color w:val="FF0000"/>
          <w:u w:color="353535"/>
          <w:lang w:val="en-US"/>
        </w:rPr>
        <w:t>’</w:t>
      </w:r>
    </w:p>
    <w:p w14:paraId="7D5928E6" w14:textId="77777777" w:rsidR="00830A2C" w:rsidRPr="00024055" w:rsidRDefault="00830A2C" w:rsidP="0052374B">
      <w:pPr>
        <w:widowControl w:val="0"/>
        <w:autoSpaceDE w:val="0"/>
        <w:autoSpaceDN w:val="0"/>
        <w:adjustRightInd w:val="0"/>
        <w:rPr>
          <w:rFonts w:ascii="AppleSystemUIFont" w:hAnsi="AppleSystemUIFont" w:cs="AppleSystemUIFont"/>
          <w:color w:val="FF0000"/>
          <w:u w:color="353535"/>
          <w:lang w:val="en-US"/>
        </w:rPr>
      </w:pPr>
    </w:p>
    <w:p w14:paraId="7EF5CDA2" w14:textId="77777777" w:rsidR="00816C0F" w:rsidRPr="00024055" w:rsidRDefault="00816C0F" w:rsidP="0052374B">
      <w:pPr>
        <w:widowControl w:val="0"/>
        <w:autoSpaceDE w:val="0"/>
        <w:autoSpaceDN w:val="0"/>
        <w:adjustRightInd w:val="0"/>
        <w:rPr>
          <w:rFonts w:ascii="AppleSystemUIFont" w:hAnsi="AppleSystemUIFont" w:cs="AppleSystemUIFont"/>
          <w:color w:val="FF0000"/>
          <w:u w:color="353535"/>
          <w:lang w:val="en-US"/>
        </w:rPr>
      </w:pPr>
    </w:p>
    <w:p w14:paraId="594832D0" w14:textId="4F25B4F1" w:rsidR="00816C0F" w:rsidRPr="00024055" w:rsidRDefault="00830A2C" w:rsidP="00816C0F">
      <w:pPr>
        <w:widowControl w:val="0"/>
        <w:autoSpaceDE w:val="0"/>
        <w:autoSpaceDN w:val="0"/>
        <w:adjustRightInd w:val="0"/>
        <w:jc w:val="center"/>
        <w:rPr>
          <w:rFonts w:ascii="AppleSystemUIFont" w:hAnsi="AppleSystemUIFont" w:cs="AppleSystemUIFont"/>
          <w:b/>
          <w:color w:val="FF0000"/>
          <w:sz w:val="32"/>
          <w:szCs w:val="32"/>
          <w:u w:val="single" w:color="353535"/>
          <w:lang w:val="en-US"/>
        </w:rPr>
      </w:pPr>
      <w:r w:rsidRPr="00024055">
        <w:rPr>
          <w:rFonts w:ascii="AppleSystemUIFont" w:hAnsi="AppleSystemUIFont" w:cs="AppleSystemUIFont"/>
          <w:b/>
          <w:color w:val="FF0000"/>
          <w:sz w:val="32"/>
          <w:szCs w:val="32"/>
          <w:u w:val="single" w:color="353535"/>
          <w:lang w:val="en-US"/>
        </w:rPr>
        <w:t>Panel 5</w:t>
      </w:r>
    </w:p>
    <w:p w14:paraId="6082EE4C" w14:textId="41D247AE" w:rsidR="00830A2C" w:rsidRPr="00024055" w:rsidRDefault="00830A2C" w:rsidP="00816C0F">
      <w:pPr>
        <w:widowControl w:val="0"/>
        <w:autoSpaceDE w:val="0"/>
        <w:autoSpaceDN w:val="0"/>
        <w:adjustRightInd w:val="0"/>
        <w:jc w:val="center"/>
        <w:rPr>
          <w:rFonts w:ascii="AppleSystemUIFont" w:hAnsi="AppleSystemUIFont" w:cs="AppleSystemUIFont"/>
          <w:color w:val="FF0000"/>
          <w:u w:val="single" w:color="353535"/>
          <w:lang w:val="en-US"/>
        </w:rPr>
      </w:pPr>
      <w:r w:rsidRPr="00024055">
        <w:rPr>
          <w:rFonts w:ascii="AppleSystemUIFont" w:hAnsi="AppleSystemUIFont" w:cs="AppleSystemUIFont"/>
          <w:color w:val="FF0000"/>
          <w:u w:val="single" w:color="353535"/>
          <w:lang w:val="en-US"/>
        </w:rPr>
        <w:t>(</w:t>
      </w:r>
      <w:proofErr w:type="gramStart"/>
      <w:r w:rsidRPr="00024055">
        <w:rPr>
          <w:rFonts w:ascii="AppleSystemUIFont" w:hAnsi="AppleSystemUIFont" w:cs="AppleSystemUIFont"/>
          <w:color w:val="FF0000"/>
          <w:u w:val="single" w:color="353535"/>
          <w:lang w:val="en-US"/>
        </w:rPr>
        <w:t>inset</w:t>
      </w:r>
      <w:proofErr w:type="gramEnd"/>
      <w:r w:rsidRPr="00024055">
        <w:rPr>
          <w:rFonts w:ascii="AppleSystemUIFont" w:hAnsi="AppleSystemUIFont" w:cs="AppleSystemUIFont"/>
          <w:color w:val="FF0000"/>
          <w:u w:val="single" w:color="353535"/>
          <w:lang w:val="en-US"/>
        </w:rPr>
        <w:t xml:space="preserve"> into panel 4)</w:t>
      </w:r>
    </w:p>
    <w:p w14:paraId="27A2C583" w14:textId="5AC95D03" w:rsidR="00830A2C" w:rsidRPr="00024055" w:rsidRDefault="00830A2C" w:rsidP="00816C0F">
      <w:pPr>
        <w:widowControl w:val="0"/>
        <w:autoSpaceDE w:val="0"/>
        <w:autoSpaceDN w:val="0"/>
        <w:adjustRightInd w:val="0"/>
        <w:jc w:val="center"/>
        <w:rPr>
          <w:rFonts w:ascii="AppleSystemUIFont" w:hAnsi="AppleSystemUIFont" w:cs="AppleSystemUIFont"/>
          <w:i/>
          <w:color w:val="FF0000"/>
          <w:u w:color="353535"/>
          <w:lang w:val="en-US"/>
        </w:rPr>
      </w:pPr>
      <w:r w:rsidRPr="00024055">
        <w:rPr>
          <w:rFonts w:ascii="AppleSystemUIFont" w:hAnsi="AppleSystemUIFont" w:cs="AppleSystemUIFont"/>
          <w:i/>
          <w:color w:val="FF0000"/>
          <w:u w:color="353535"/>
          <w:lang w:val="en-US"/>
        </w:rPr>
        <w:t>Sandy reading the note (can be illegible, and ideally handwriting should look spidery and a bit like the book)</w:t>
      </w:r>
      <w:r w:rsidR="00753201" w:rsidRPr="00024055">
        <w:rPr>
          <w:rFonts w:ascii="AppleSystemUIFont" w:hAnsi="AppleSystemUIFont" w:cs="AppleSystemUIFont"/>
          <w:i/>
          <w:color w:val="FF0000"/>
          <w:u w:color="353535"/>
          <w:lang w:val="en-US"/>
        </w:rPr>
        <w:t>.</w:t>
      </w:r>
    </w:p>
    <w:p w14:paraId="3B14AA30" w14:textId="77777777" w:rsidR="00816C0F" w:rsidRPr="00024055" w:rsidRDefault="00816C0F" w:rsidP="00816C0F">
      <w:pPr>
        <w:widowControl w:val="0"/>
        <w:autoSpaceDE w:val="0"/>
        <w:autoSpaceDN w:val="0"/>
        <w:adjustRightInd w:val="0"/>
        <w:jc w:val="center"/>
        <w:rPr>
          <w:rFonts w:ascii="AppleSystemUIFont" w:hAnsi="AppleSystemUIFont" w:cs="AppleSystemUIFont"/>
          <w:i/>
          <w:color w:val="FF0000"/>
          <w:u w:color="353535"/>
          <w:lang w:val="en-US"/>
        </w:rPr>
      </w:pPr>
    </w:p>
    <w:p w14:paraId="66CB224E" w14:textId="749B52B2" w:rsidR="00816C0F" w:rsidRPr="00024055" w:rsidRDefault="0052374B" w:rsidP="00816C0F">
      <w:pPr>
        <w:widowControl w:val="0"/>
        <w:autoSpaceDE w:val="0"/>
        <w:autoSpaceDN w:val="0"/>
        <w:adjustRightInd w:val="0"/>
        <w:jc w:val="center"/>
        <w:rPr>
          <w:rFonts w:ascii="AppleSystemUIFont" w:hAnsi="AppleSystemUIFont" w:cs="AppleSystemUIFont"/>
          <w:b/>
          <w:color w:val="FF0000"/>
          <w:u w:color="353535"/>
          <w:lang w:val="en-US"/>
        </w:rPr>
      </w:pPr>
      <w:r w:rsidRPr="00024055">
        <w:rPr>
          <w:rFonts w:ascii="AppleSystemUIFont" w:hAnsi="AppleSystemUIFont" w:cs="AppleSystemUIFont"/>
          <w:b/>
          <w:color w:val="FF0000"/>
          <w:u w:color="353535"/>
          <w:lang w:val="en-US"/>
        </w:rPr>
        <w:t>Sandy:</w:t>
      </w:r>
    </w:p>
    <w:p w14:paraId="7CFDABA3" w14:textId="19F00658" w:rsidR="0052374B" w:rsidRPr="00024055" w:rsidRDefault="0052374B" w:rsidP="00816C0F">
      <w:pPr>
        <w:widowControl w:val="0"/>
        <w:autoSpaceDE w:val="0"/>
        <w:autoSpaceDN w:val="0"/>
        <w:adjustRightInd w:val="0"/>
        <w:jc w:val="center"/>
        <w:rPr>
          <w:rFonts w:ascii="AppleSystemUIFont" w:hAnsi="AppleSystemUIFont" w:cs="AppleSystemUIFont"/>
          <w:color w:val="FF0000"/>
          <w:u w:color="353535"/>
          <w:lang w:val="en-US"/>
        </w:rPr>
      </w:pPr>
      <w:r w:rsidRPr="00024055">
        <w:rPr>
          <w:rFonts w:ascii="AppleSystemUIFont" w:hAnsi="AppleSystemUIFont" w:cs="AppleSystemUIFont"/>
          <w:color w:val="FF0000"/>
          <w:u w:color="353535"/>
          <w:lang w:val="en-US"/>
        </w:rPr>
        <w:t>‘Sigh.’</w:t>
      </w:r>
    </w:p>
    <w:p w14:paraId="22D1D452" w14:textId="77777777" w:rsidR="00816C0F" w:rsidRPr="00024055" w:rsidRDefault="00816C0F" w:rsidP="00816C0F">
      <w:pPr>
        <w:widowControl w:val="0"/>
        <w:autoSpaceDE w:val="0"/>
        <w:autoSpaceDN w:val="0"/>
        <w:adjustRightInd w:val="0"/>
        <w:jc w:val="center"/>
        <w:rPr>
          <w:rFonts w:ascii="AppleSystemUIFont" w:hAnsi="AppleSystemUIFont" w:cs="AppleSystemUIFont"/>
          <w:color w:val="FF0000"/>
          <w:u w:color="353535"/>
          <w:lang w:val="en-US"/>
        </w:rPr>
      </w:pPr>
    </w:p>
    <w:p w14:paraId="2830290C" w14:textId="05C06C01" w:rsidR="00816C0F" w:rsidRPr="00024055" w:rsidRDefault="0052374B" w:rsidP="00816C0F">
      <w:pPr>
        <w:widowControl w:val="0"/>
        <w:autoSpaceDE w:val="0"/>
        <w:autoSpaceDN w:val="0"/>
        <w:adjustRightInd w:val="0"/>
        <w:jc w:val="center"/>
        <w:rPr>
          <w:rFonts w:ascii="AppleSystemUIFont" w:hAnsi="AppleSystemUIFont" w:cs="AppleSystemUIFont"/>
          <w:b/>
          <w:color w:val="FF0000"/>
          <w:u w:color="353535"/>
          <w:lang w:val="en-US"/>
        </w:rPr>
      </w:pPr>
      <w:r w:rsidRPr="00024055">
        <w:rPr>
          <w:rFonts w:ascii="AppleSystemUIFont" w:hAnsi="AppleSystemUIFont" w:cs="AppleSystemUIFont"/>
          <w:b/>
          <w:color w:val="FF0000"/>
          <w:u w:color="353535"/>
          <w:lang w:val="en-US"/>
        </w:rPr>
        <w:t>Sandy:</w:t>
      </w:r>
    </w:p>
    <w:p w14:paraId="2AAE7D5C" w14:textId="722E4046" w:rsidR="0052374B" w:rsidRPr="00024055" w:rsidRDefault="0052374B" w:rsidP="00816C0F">
      <w:pPr>
        <w:widowControl w:val="0"/>
        <w:autoSpaceDE w:val="0"/>
        <w:autoSpaceDN w:val="0"/>
        <w:adjustRightInd w:val="0"/>
        <w:jc w:val="center"/>
        <w:rPr>
          <w:rFonts w:ascii="AppleSystemUIFont" w:hAnsi="AppleSystemUIFont" w:cs="AppleSystemUIFont"/>
          <w:color w:val="FF0000"/>
          <w:u w:color="353535"/>
          <w:lang w:val="en-US"/>
        </w:rPr>
      </w:pPr>
      <w:r w:rsidRPr="00024055">
        <w:rPr>
          <w:rFonts w:ascii="AppleSystemUIFont" w:hAnsi="AppleSystemUIFont" w:cs="AppleSystemUIFont"/>
          <w:color w:val="FF0000"/>
          <w:u w:color="353535"/>
          <w:lang w:val="en-US"/>
        </w:rPr>
        <w:t xml:space="preserve">‘She’s </w:t>
      </w:r>
      <w:r w:rsidRPr="00024055">
        <w:rPr>
          <w:rFonts w:ascii="AppleSystemUIFontItalic" w:hAnsi="AppleSystemUIFontItalic" w:cs="AppleSystemUIFontItalic"/>
          <w:i/>
          <w:iCs/>
          <w:color w:val="FF0000"/>
          <w:u w:color="353535"/>
          <w:lang w:val="en-US"/>
        </w:rPr>
        <w:t xml:space="preserve">never </w:t>
      </w:r>
      <w:r w:rsidRPr="00024055">
        <w:rPr>
          <w:rFonts w:ascii="AppleSystemUIFont" w:hAnsi="AppleSystemUIFont" w:cs="AppleSystemUIFont"/>
          <w:color w:val="FF0000"/>
          <w:u w:color="353535"/>
          <w:lang w:val="en-US"/>
        </w:rPr>
        <w:t xml:space="preserve">around… always at </w:t>
      </w:r>
      <w:r w:rsidRPr="00024055">
        <w:rPr>
          <w:rFonts w:ascii="AppleSystemUIFontItalic" w:hAnsi="AppleSystemUIFontItalic" w:cs="AppleSystemUIFontItalic"/>
          <w:i/>
          <w:iCs/>
          <w:color w:val="FF0000"/>
          <w:u w:color="353535"/>
          <w:lang w:val="en-US"/>
        </w:rPr>
        <w:t>work</w:t>
      </w:r>
      <w:r w:rsidR="006B6A18" w:rsidRPr="00024055">
        <w:rPr>
          <w:rFonts w:ascii="AppleSystemUIFontItalic" w:hAnsi="AppleSystemUIFontItalic" w:cs="AppleSystemUIFontItalic"/>
          <w:i/>
          <w:iCs/>
          <w:color w:val="FF0000"/>
          <w:u w:color="353535"/>
          <w:lang w:val="en-US"/>
        </w:rPr>
        <w:t>!</w:t>
      </w:r>
      <w:r w:rsidRPr="00024055">
        <w:rPr>
          <w:rFonts w:ascii="AppleSystemUIFont" w:hAnsi="AppleSystemUIFont" w:cs="AppleSystemUIFont"/>
          <w:color w:val="FF0000"/>
          <w:u w:color="353535"/>
          <w:lang w:val="en-US"/>
        </w:rPr>
        <w:t>’</w:t>
      </w:r>
    </w:p>
    <w:p w14:paraId="030BF0B1" w14:textId="77777777" w:rsidR="0052374B" w:rsidRDefault="0052374B" w:rsidP="0052374B">
      <w:pPr>
        <w:widowControl w:val="0"/>
        <w:autoSpaceDE w:val="0"/>
        <w:autoSpaceDN w:val="0"/>
        <w:adjustRightInd w:val="0"/>
        <w:rPr>
          <w:rFonts w:ascii="AppleSystemUIFont" w:hAnsi="AppleSystemUIFont" w:cs="AppleSystemUIFont"/>
          <w:color w:val="353535"/>
          <w:u w:color="353535"/>
          <w:lang w:val="en-US"/>
        </w:rPr>
      </w:pPr>
    </w:p>
    <w:p w14:paraId="36DEC6F3" w14:textId="77777777" w:rsidR="00816C0F" w:rsidRDefault="00816C0F" w:rsidP="0052374B">
      <w:pPr>
        <w:widowControl w:val="0"/>
        <w:autoSpaceDE w:val="0"/>
        <w:autoSpaceDN w:val="0"/>
        <w:adjustRightInd w:val="0"/>
        <w:rPr>
          <w:rFonts w:ascii="AppleSystemUIFont" w:hAnsi="AppleSystemUIFont" w:cs="AppleSystemUIFont"/>
          <w:color w:val="353535"/>
          <w:u w:color="353535"/>
          <w:lang w:val="en-US"/>
        </w:rPr>
      </w:pPr>
    </w:p>
    <w:p w14:paraId="7C1D679A" w14:textId="2397ED55" w:rsidR="0052374B" w:rsidRPr="00F079B1" w:rsidRDefault="00F079B1" w:rsidP="00816C0F">
      <w:pPr>
        <w:widowControl w:val="0"/>
        <w:autoSpaceDE w:val="0"/>
        <w:autoSpaceDN w:val="0"/>
        <w:adjustRightInd w:val="0"/>
        <w:jc w:val="center"/>
        <w:rPr>
          <w:rFonts w:ascii="AppleSystemUIFont" w:hAnsi="AppleSystemUIFont" w:cs="AppleSystemUIFont"/>
          <w:b/>
          <w:color w:val="008000"/>
          <w:sz w:val="32"/>
          <w:szCs w:val="32"/>
          <w:u w:val="single" w:color="353535"/>
          <w:lang w:val="en-US"/>
        </w:rPr>
      </w:pPr>
      <w:r w:rsidRPr="00F079B1">
        <w:rPr>
          <w:rFonts w:ascii="AppleSystemUIFont" w:hAnsi="AppleSystemUIFont" w:cs="AppleSystemUIFont"/>
          <w:b/>
          <w:color w:val="008000"/>
          <w:sz w:val="32"/>
          <w:szCs w:val="32"/>
          <w:u w:val="single" w:color="353535"/>
          <w:lang w:val="en-US"/>
        </w:rPr>
        <w:t>Panel 6</w:t>
      </w:r>
    </w:p>
    <w:p w14:paraId="135D5D92" w14:textId="3EB612B2" w:rsidR="00830A2C" w:rsidRDefault="00A3307C" w:rsidP="00816C0F">
      <w:pPr>
        <w:widowControl w:val="0"/>
        <w:autoSpaceDE w:val="0"/>
        <w:autoSpaceDN w:val="0"/>
        <w:adjustRightInd w:val="0"/>
        <w:jc w:val="center"/>
        <w:rPr>
          <w:rFonts w:ascii="AppleSystemUIFont" w:hAnsi="AppleSystemUIFont" w:cs="AppleSystemUIFont"/>
          <w:i/>
          <w:color w:val="353535"/>
          <w:u w:color="353535"/>
          <w:lang w:val="en-US"/>
        </w:rPr>
      </w:pPr>
      <w:proofErr w:type="gramStart"/>
      <w:r>
        <w:rPr>
          <w:rFonts w:ascii="AppleSystemUIFont" w:hAnsi="AppleSystemUIFont" w:cs="AppleSystemUIFont"/>
          <w:i/>
          <w:color w:val="353535"/>
          <w:u w:color="353535"/>
          <w:lang w:val="en-US"/>
        </w:rPr>
        <w:t>Wide panel, no borders between scenes.</w:t>
      </w:r>
      <w:proofErr w:type="gramEnd"/>
      <w:r>
        <w:rPr>
          <w:rFonts w:ascii="AppleSystemUIFont" w:hAnsi="AppleSystemUIFont" w:cs="AppleSystemUIFont"/>
          <w:i/>
          <w:color w:val="353535"/>
          <w:u w:color="353535"/>
          <w:lang w:val="en-US"/>
        </w:rPr>
        <w:t xml:space="preserve"> Captions at top left and bottom right of panels – maybe even bleeding into next tier. Montage of </w:t>
      </w:r>
      <w:r w:rsidR="00830A2C" w:rsidRPr="00753201">
        <w:rPr>
          <w:rFonts w:ascii="AppleSystemUIFont" w:hAnsi="AppleSystemUIFont" w:cs="AppleSystemUIFont"/>
          <w:i/>
          <w:color w:val="353535"/>
          <w:u w:color="353535"/>
          <w:lang w:val="en-US"/>
        </w:rPr>
        <w:t>Sandy talking to a shopkeeper while shoplifting something small behind her back – maybe a lipstick or hairclip or badge?</w:t>
      </w:r>
      <w:r>
        <w:rPr>
          <w:rFonts w:ascii="AppleSystemUIFont" w:hAnsi="AppleSystemUIFont" w:cs="AppleSystemUIFont"/>
          <w:i/>
          <w:color w:val="353535"/>
          <w:u w:color="353535"/>
          <w:lang w:val="en-US"/>
        </w:rPr>
        <w:t xml:space="preserve">  Taking something out of someone’s school bag and out of a handbag at a café.  Get old lady</w:t>
      </w:r>
      <w:r w:rsidR="00F079B1">
        <w:rPr>
          <w:rFonts w:ascii="AppleSystemUIFont" w:hAnsi="AppleSystemUIFont" w:cs="AppleSystemUIFont"/>
          <w:i/>
          <w:color w:val="353535"/>
          <w:u w:color="353535"/>
          <w:lang w:val="en-US"/>
        </w:rPr>
        <w:t xml:space="preserve"> </w:t>
      </w:r>
      <w:r w:rsidR="00F079B1">
        <w:rPr>
          <w:rFonts w:ascii="AppleSystemUIFont" w:hAnsi="AppleSystemUIFont" w:cs="AppleSystemUIFont"/>
          <w:i/>
          <w:color w:val="008000"/>
          <w:u w:color="353535"/>
          <w:lang w:val="en-US"/>
        </w:rPr>
        <w:t>or just her silhouette</w:t>
      </w:r>
      <w:r>
        <w:rPr>
          <w:rFonts w:ascii="AppleSystemUIFont" w:hAnsi="AppleSystemUIFont" w:cs="AppleSystemUIFont"/>
          <w:i/>
          <w:color w:val="353535"/>
          <w:u w:color="353535"/>
          <w:lang w:val="en-US"/>
        </w:rPr>
        <w:t xml:space="preserve"> into background at some point</w:t>
      </w:r>
    </w:p>
    <w:p w14:paraId="0C22303D" w14:textId="77777777" w:rsidR="00A3307C" w:rsidRDefault="00A3307C" w:rsidP="00816C0F">
      <w:pPr>
        <w:widowControl w:val="0"/>
        <w:autoSpaceDE w:val="0"/>
        <w:autoSpaceDN w:val="0"/>
        <w:adjustRightInd w:val="0"/>
        <w:jc w:val="center"/>
        <w:rPr>
          <w:rFonts w:ascii="AppleSystemUIFont" w:hAnsi="AppleSystemUIFont" w:cs="AppleSystemUIFont"/>
          <w:i/>
          <w:color w:val="353535"/>
          <w:u w:color="353535"/>
          <w:lang w:val="en-US"/>
        </w:rPr>
      </w:pPr>
    </w:p>
    <w:p w14:paraId="16A14085" w14:textId="6D617934" w:rsidR="00A3307C" w:rsidRPr="00753201" w:rsidRDefault="00A3307C" w:rsidP="00816C0F">
      <w:pPr>
        <w:widowControl w:val="0"/>
        <w:autoSpaceDE w:val="0"/>
        <w:autoSpaceDN w:val="0"/>
        <w:adjustRightInd w:val="0"/>
        <w:jc w:val="center"/>
        <w:rPr>
          <w:rFonts w:ascii="AppleSystemUIFont" w:hAnsi="AppleSystemUIFont" w:cs="AppleSystemUIFont"/>
          <w:i/>
          <w:color w:val="353535"/>
          <w:u w:color="353535"/>
          <w:lang w:val="en-US"/>
        </w:rPr>
      </w:pPr>
      <w:r>
        <w:rPr>
          <w:rFonts w:ascii="AppleSystemUIFont" w:hAnsi="AppleSystemUIFont" w:cs="AppleSystemUIFont"/>
          <w:i/>
          <w:color w:val="353535"/>
          <w:u w:color="353535"/>
          <w:lang w:val="en-US"/>
        </w:rPr>
        <w:t>Wispy, ethereal writing should appear above her head at each theft.  Ma</w:t>
      </w:r>
      <w:r w:rsidR="00F079B1">
        <w:rPr>
          <w:rFonts w:ascii="AppleSystemUIFont" w:hAnsi="AppleSystemUIFont" w:cs="AppleSystemUIFont"/>
          <w:i/>
          <w:color w:val="353535"/>
          <w:u w:color="353535"/>
          <w:lang w:val="en-US"/>
        </w:rPr>
        <w:t>ke it as much a part of the art</w:t>
      </w:r>
      <w:r>
        <w:rPr>
          <w:rFonts w:ascii="AppleSystemUIFont" w:hAnsi="AppleSystemUIFont" w:cs="AppleSystemUIFont"/>
          <w:i/>
          <w:color w:val="353535"/>
          <w:u w:color="353535"/>
          <w:lang w:val="en-US"/>
        </w:rPr>
        <w:t xml:space="preserve"> as you can.  “Take it Sandy, take it!”</w:t>
      </w:r>
    </w:p>
    <w:p w14:paraId="2C369FBD" w14:textId="77777777" w:rsidR="00816C0F" w:rsidRDefault="00816C0F" w:rsidP="00816C0F">
      <w:pPr>
        <w:widowControl w:val="0"/>
        <w:autoSpaceDE w:val="0"/>
        <w:autoSpaceDN w:val="0"/>
        <w:adjustRightInd w:val="0"/>
        <w:jc w:val="center"/>
        <w:rPr>
          <w:rFonts w:ascii="AppleSystemUIFont" w:hAnsi="AppleSystemUIFont" w:cs="AppleSystemUIFont"/>
          <w:color w:val="353535"/>
          <w:u w:color="353535"/>
          <w:lang w:val="en-US"/>
        </w:rPr>
      </w:pPr>
    </w:p>
    <w:p w14:paraId="469AD520" w14:textId="5F190C8C" w:rsidR="00816C0F" w:rsidRPr="00816C0F" w:rsidRDefault="0052374B" w:rsidP="00816C0F">
      <w:pPr>
        <w:widowControl w:val="0"/>
        <w:autoSpaceDE w:val="0"/>
        <w:autoSpaceDN w:val="0"/>
        <w:adjustRightInd w:val="0"/>
        <w:jc w:val="center"/>
        <w:rPr>
          <w:rFonts w:ascii="AppleSystemUIFont" w:hAnsi="AppleSystemUIFont" w:cs="AppleSystemUIFont"/>
          <w:b/>
          <w:color w:val="353535"/>
          <w:u w:color="353535"/>
          <w:lang w:val="en-US"/>
        </w:rPr>
      </w:pPr>
      <w:r w:rsidRPr="00816C0F">
        <w:rPr>
          <w:rFonts w:ascii="AppleSystemUIFont" w:hAnsi="AppleSystemUIFont" w:cs="AppleSystemUIFont"/>
          <w:b/>
          <w:color w:val="353535"/>
          <w:u w:color="353535"/>
          <w:lang w:val="en-US"/>
        </w:rPr>
        <w:t>Narration</w:t>
      </w:r>
      <w:r w:rsidR="00A3307C">
        <w:rPr>
          <w:rFonts w:ascii="AppleSystemUIFont" w:hAnsi="AppleSystemUIFont" w:cs="AppleSystemUIFont"/>
          <w:b/>
          <w:color w:val="353535"/>
          <w:u w:color="353535"/>
          <w:lang w:val="en-US"/>
        </w:rPr>
        <w:t xml:space="preserve"> 1</w:t>
      </w:r>
      <w:r w:rsidRPr="00816C0F">
        <w:rPr>
          <w:rFonts w:ascii="AppleSystemUIFont" w:hAnsi="AppleSystemUIFont" w:cs="AppleSystemUIFont"/>
          <w:b/>
          <w:color w:val="353535"/>
          <w:u w:color="353535"/>
          <w:lang w:val="en-US"/>
        </w:rPr>
        <w:t>:</w:t>
      </w:r>
    </w:p>
    <w:p w14:paraId="0F1C6CB9" w14:textId="21BB754C" w:rsidR="0052374B" w:rsidRDefault="00830A2C" w:rsidP="00816C0F">
      <w:pPr>
        <w:widowControl w:val="0"/>
        <w:autoSpaceDE w:val="0"/>
        <w:autoSpaceDN w:val="0"/>
        <w:adjustRightInd w:val="0"/>
        <w:jc w:val="center"/>
        <w:rPr>
          <w:rFonts w:ascii="AppleSystemUIFont" w:hAnsi="AppleSystemUIFont" w:cs="AppleSystemUIFont"/>
          <w:color w:val="353535"/>
          <w:u w:color="353535"/>
          <w:lang w:val="en-US"/>
        </w:rPr>
      </w:pPr>
      <w:r>
        <w:rPr>
          <w:rFonts w:ascii="AppleSystemUIFont" w:hAnsi="AppleSystemUIFont" w:cs="AppleSystemUIFont"/>
          <w:color w:val="353535"/>
          <w:u w:color="353535"/>
          <w:lang w:val="en-US"/>
        </w:rPr>
        <w:t>O</w:t>
      </w:r>
      <w:r w:rsidR="00024055">
        <w:rPr>
          <w:rFonts w:ascii="AppleSystemUIFont" w:hAnsi="AppleSystemUIFont" w:cs="AppleSystemUIFont"/>
          <w:color w:val="353535"/>
          <w:u w:color="353535"/>
          <w:lang w:val="en-US"/>
        </w:rPr>
        <w:t>ver the next few months Sandy</w:t>
      </w:r>
      <w:r w:rsidR="0052374B">
        <w:rPr>
          <w:rFonts w:ascii="AppleSystemUIFont" w:hAnsi="AppleSystemUIFont" w:cs="AppleSystemUIFont"/>
          <w:color w:val="353535"/>
          <w:u w:color="353535"/>
          <w:lang w:val="en-US"/>
        </w:rPr>
        <w:t xml:space="preserve"> found herse</w:t>
      </w:r>
      <w:r w:rsidR="00024055">
        <w:rPr>
          <w:rFonts w:ascii="AppleSystemUIFont" w:hAnsi="AppleSystemUIFont" w:cs="AppleSystemUIFont"/>
          <w:color w:val="353535"/>
          <w:u w:color="353535"/>
          <w:lang w:val="en-US"/>
        </w:rPr>
        <w:t>lf stealing more and more</w:t>
      </w:r>
      <w:r w:rsidR="00A3307C">
        <w:rPr>
          <w:rFonts w:ascii="AppleSystemUIFont" w:hAnsi="AppleSystemUIFont" w:cs="AppleSystemUIFont"/>
          <w:color w:val="353535"/>
          <w:u w:color="353535"/>
          <w:lang w:val="en-US"/>
        </w:rPr>
        <w:t>..</w:t>
      </w:r>
      <w:r>
        <w:rPr>
          <w:rFonts w:ascii="AppleSystemUIFont" w:hAnsi="AppleSystemUIFont" w:cs="AppleSystemUIFont"/>
          <w:color w:val="353535"/>
          <w:u w:color="353535"/>
          <w:lang w:val="en-US"/>
        </w:rPr>
        <w:t>.</w:t>
      </w:r>
    </w:p>
    <w:p w14:paraId="1B831EF0" w14:textId="77777777" w:rsidR="00816C0F" w:rsidRDefault="00816C0F" w:rsidP="0052374B">
      <w:pPr>
        <w:widowControl w:val="0"/>
        <w:autoSpaceDE w:val="0"/>
        <w:autoSpaceDN w:val="0"/>
        <w:adjustRightInd w:val="0"/>
        <w:rPr>
          <w:rFonts w:ascii="AppleSystemUIFont" w:hAnsi="AppleSystemUIFont" w:cs="AppleSystemUIFont"/>
          <w:color w:val="353535"/>
          <w:u w:color="353535"/>
          <w:lang w:val="en-US"/>
        </w:rPr>
      </w:pPr>
    </w:p>
    <w:p w14:paraId="7ED43500" w14:textId="4B34AC6C" w:rsidR="00A3307C" w:rsidRPr="00816C0F" w:rsidRDefault="00A3307C" w:rsidP="00A3307C">
      <w:pPr>
        <w:widowControl w:val="0"/>
        <w:autoSpaceDE w:val="0"/>
        <w:autoSpaceDN w:val="0"/>
        <w:adjustRightInd w:val="0"/>
        <w:jc w:val="center"/>
        <w:rPr>
          <w:rFonts w:ascii="AppleSystemUIFont" w:hAnsi="AppleSystemUIFont" w:cs="AppleSystemUIFont"/>
          <w:b/>
          <w:color w:val="353535"/>
          <w:u w:color="353535"/>
          <w:lang w:val="en-US"/>
        </w:rPr>
      </w:pPr>
      <w:r w:rsidRPr="00816C0F">
        <w:rPr>
          <w:rFonts w:ascii="AppleSystemUIFont" w:hAnsi="AppleSystemUIFont" w:cs="AppleSystemUIFont"/>
          <w:b/>
          <w:color w:val="353535"/>
          <w:u w:color="353535"/>
          <w:lang w:val="en-US"/>
        </w:rPr>
        <w:t>Narration</w:t>
      </w:r>
      <w:r>
        <w:rPr>
          <w:rFonts w:ascii="AppleSystemUIFont" w:hAnsi="AppleSystemUIFont" w:cs="AppleSystemUIFont"/>
          <w:b/>
          <w:color w:val="353535"/>
          <w:u w:color="353535"/>
          <w:lang w:val="en-US"/>
        </w:rPr>
        <w:t xml:space="preserve"> 2</w:t>
      </w:r>
      <w:r w:rsidRPr="00816C0F">
        <w:rPr>
          <w:rFonts w:ascii="AppleSystemUIFont" w:hAnsi="AppleSystemUIFont" w:cs="AppleSystemUIFont"/>
          <w:b/>
          <w:color w:val="353535"/>
          <w:u w:color="353535"/>
          <w:lang w:val="en-US"/>
        </w:rPr>
        <w:t>:</w:t>
      </w:r>
    </w:p>
    <w:p w14:paraId="2E024DA4" w14:textId="441BFE84" w:rsidR="00A3307C" w:rsidRDefault="00A3307C" w:rsidP="00A3307C">
      <w:pPr>
        <w:widowControl w:val="0"/>
        <w:autoSpaceDE w:val="0"/>
        <w:autoSpaceDN w:val="0"/>
        <w:adjustRightInd w:val="0"/>
        <w:jc w:val="center"/>
        <w:rPr>
          <w:rFonts w:ascii="AppleSystemUIFont" w:hAnsi="AppleSystemUIFont" w:cs="AppleSystemUIFont"/>
          <w:color w:val="353535"/>
          <w:u w:color="353535"/>
          <w:lang w:val="en-US"/>
        </w:rPr>
      </w:pPr>
      <w:r>
        <w:rPr>
          <w:rFonts w:ascii="AppleSystemUIFont" w:hAnsi="AppleSystemUIFont" w:cs="AppleSystemUIFont"/>
          <w:color w:val="353535"/>
          <w:u w:color="353535"/>
          <w:lang w:val="en-US"/>
        </w:rPr>
        <w:t>She couldn’t stop herself, there was that voice in her head, always the voice!</w:t>
      </w:r>
    </w:p>
    <w:p w14:paraId="6526D7AD" w14:textId="77777777" w:rsidR="00394AB2" w:rsidRDefault="00394AB2" w:rsidP="00816C0F">
      <w:pPr>
        <w:widowControl w:val="0"/>
        <w:autoSpaceDE w:val="0"/>
        <w:autoSpaceDN w:val="0"/>
        <w:adjustRightInd w:val="0"/>
        <w:jc w:val="center"/>
        <w:rPr>
          <w:rFonts w:ascii="AppleSystemUIFont" w:hAnsi="AppleSystemUIFont" w:cs="AppleSystemUIFont"/>
          <w:color w:val="353535"/>
          <w:sz w:val="40"/>
          <w:szCs w:val="40"/>
          <w:u w:val="single" w:color="353535"/>
          <w:lang w:val="en-US"/>
        </w:rPr>
      </w:pPr>
    </w:p>
    <w:p w14:paraId="1E2CE3DD" w14:textId="77777777" w:rsidR="00394AB2" w:rsidRDefault="00394AB2" w:rsidP="00816C0F">
      <w:pPr>
        <w:widowControl w:val="0"/>
        <w:autoSpaceDE w:val="0"/>
        <w:autoSpaceDN w:val="0"/>
        <w:adjustRightInd w:val="0"/>
        <w:jc w:val="center"/>
        <w:rPr>
          <w:rFonts w:ascii="AppleSystemUIFont" w:hAnsi="AppleSystemUIFont" w:cs="AppleSystemUIFont"/>
          <w:color w:val="353535"/>
          <w:sz w:val="40"/>
          <w:szCs w:val="40"/>
          <w:u w:val="single" w:color="353535"/>
          <w:lang w:val="en-US"/>
        </w:rPr>
      </w:pPr>
    </w:p>
    <w:p w14:paraId="4D35AC3E" w14:textId="2AA7494F" w:rsidR="00830A2C" w:rsidRPr="00F079B1" w:rsidRDefault="00024055" w:rsidP="00816C0F">
      <w:pPr>
        <w:widowControl w:val="0"/>
        <w:autoSpaceDE w:val="0"/>
        <w:autoSpaceDN w:val="0"/>
        <w:adjustRightInd w:val="0"/>
        <w:jc w:val="center"/>
        <w:rPr>
          <w:rFonts w:ascii="AppleSystemUIFont" w:hAnsi="AppleSystemUIFont" w:cs="AppleSystemUIFont"/>
          <w:b/>
          <w:color w:val="008000"/>
          <w:sz w:val="32"/>
          <w:szCs w:val="32"/>
          <w:u w:color="353535"/>
          <w:lang w:val="en-US"/>
        </w:rPr>
      </w:pPr>
      <w:r w:rsidRPr="00F079B1">
        <w:rPr>
          <w:rFonts w:ascii="AppleSystemUIFont" w:hAnsi="AppleSystemUIFont" w:cs="AppleSystemUIFont"/>
          <w:b/>
          <w:color w:val="008000"/>
          <w:sz w:val="32"/>
          <w:szCs w:val="32"/>
          <w:u w:val="single" w:color="353535"/>
          <w:lang w:val="en-US"/>
        </w:rPr>
        <w:lastRenderedPageBreak/>
        <w:t xml:space="preserve">Panel </w:t>
      </w:r>
      <w:r w:rsidR="00F079B1" w:rsidRPr="00F079B1">
        <w:rPr>
          <w:rFonts w:ascii="AppleSystemUIFont" w:hAnsi="AppleSystemUIFont" w:cs="AppleSystemUIFont"/>
          <w:b/>
          <w:color w:val="008000"/>
          <w:sz w:val="32"/>
          <w:szCs w:val="32"/>
          <w:u w:val="single" w:color="353535"/>
          <w:lang w:val="en-US"/>
        </w:rPr>
        <w:t>7</w:t>
      </w:r>
    </w:p>
    <w:p w14:paraId="61C73F6D" w14:textId="6EB41C6F" w:rsidR="00830A2C" w:rsidRPr="00753201" w:rsidRDefault="00830A2C" w:rsidP="00816C0F">
      <w:pPr>
        <w:widowControl w:val="0"/>
        <w:autoSpaceDE w:val="0"/>
        <w:autoSpaceDN w:val="0"/>
        <w:adjustRightInd w:val="0"/>
        <w:jc w:val="center"/>
        <w:rPr>
          <w:rFonts w:ascii="AppleSystemUIFont" w:hAnsi="AppleSystemUIFont" w:cs="AppleSystemUIFont"/>
          <w:i/>
          <w:color w:val="353535"/>
          <w:u w:color="353535"/>
          <w:lang w:val="en-US"/>
        </w:rPr>
      </w:pPr>
      <w:r w:rsidRPr="00753201">
        <w:rPr>
          <w:rFonts w:ascii="AppleSystemUIFont" w:hAnsi="AppleSystemUIFont" w:cs="AppleSystemUIFont"/>
          <w:i/>
          <w:color w:val="353535"/>
          <w:u w:color="353535"/>
          <w:lang w:val="en-US"/>
        </w:rPr>
        <w:t>Sandy and Jess arguing</w:t>
      </w:r>
      <w:r w:rsidR="00024055">
        <w:rPr>
          <w:rFonts w:ascii="AppleSystemUIFont" w:hAnsi="AppleSystemUIFont" w:cs="AppleSystemUIFont"/>
          <w:i/>
          <w:color w:val="353535"/>
          <w:u w:color="353535"/>
          <w:lang w:val="en-US"/>
        </w:rPr>
        <w:t xml:space="preserve"> in Sandy’s bedroom.</w:t>
      </w:r>
      <w:r w:rsidRPr="00753201">
        <w:rPr>
          <w:rFonts w:ascii="AppleSystemUIFont" w:hAnsi="AppleSystemUIFont" w:cs="AppleSystemUIFont"/>
          <w:i/>
          <w:color w:val="353535"/>
          <w:u w:color="353535"/>
          <w:lang w:val="en-US"/>
        </w:rPr>
        <w:t xml:space="preserve"> Jess is looking angry and holding a bracelet. Sandy looks guilty but defiant.</w:t>
      </w:r>
    </w:p>
    <w:p w14:paraId="4737EB72" w14:textId="77777777" w:rsidR="00816C0F" w:rsidRDefault="00816C0F" w:rsidP="0052374B">
      <w:pPr>
        <w:widowControl w:val="0"/>
        <w:autoSpaceDE w:val="0"/>
        <w:autoSpaceDN w:val="0"/>
        <w:adjustRightInd w:val="0"/>
        <w:rPr>
          <w:rFonts w:ascii="AppleSystemUIFont" w:hAnsi="AppleSystemUIFont" w:cs="AppleSystemUIFont"/>
          <w:color w:val="353535"/>
          <w:u w:color="353535"/>
          <w:lang w:val="en-US"/>
        </w:rPr>
      </w:pPr>
    </w:p>
    <w:p w14:paraId="10469BAE" w14:textId="04146BC6" w:rsidR="00816C0F" w:rsidRPr="00816C0F" w:rsidRDefault="00830A2C" w:rsidP="00816C0F">
      <w:pPr>
        <w:widowControl w:val="0"/>
        <w:autoSpaceDE w:val="0"/>
        <w:autoSpaceDN w:val="0"/>
        <w:adjustRightInd w:val="0"/>
        <w:jc w:val="center"/>
        <w:rPr>
          <w:rFonts w:ascii="AppleSystemUIFont" w:hAnsi="AppleSystemUIFont" w:cs="AppleSystemUIFont"/>
          <w:b/>
          <w:color w:val="353535"/>
          <w:u w:color="353535"/>
          <w:lang w:val="en-US"/>
        </w:rPr>
      </w:pPr>
      <w:r w:rsidRPr="00816C0F">
        <w:rPr>
          <w:rFonts w:ascii="AppleSystemUIFont" w:hAnsi="AppleSystemUIFont" w:cs="AppleSystemUIFont"/>
          <w:b/>
          <w:color w:val="353535"/>
          <w:u w:color="353535"/>
          <w:lang w:val="en-US"/>
        </w:rPr>
        <w:t>Jess:</w:t>
      </w:r>
    </w:p>
    <w:p w14:paraId="0F452D6F" w14:textId="37C47CD1" w:rsidR="00830A2C" w:rsidRDefault="00830A2C" w:rsidP="00816C0F">
      <w:pPr>
        <w:widowControl w:val="0"/>
        <w:autoSpaceDE w:val="0"/>
        <w:autoSpaceDN w:val="0"/>
        <w:adjustRightInd w:val="0"/>
        <w:jc w:val="center"/>
        <w:rPr>
          <w:rFonts w:ascii="AppleSystemUIFont" w:hAnsi="AppleSystemUIFont" w:cs="AppleSystemUIFont"/>
          <w:color w:val="353535"/>
          <w:u w:color="353535"/>
          <w:lang w:val="en-US"/>
        </w:rPr>
      </w:pPr>
      <w:r>
        <w:rPr>
          <w:rFonts w:ascii="AppleSystemUIFont" w:hAnsi="AppleSystemUIFont" w:cs="AppleSystemUIFont"/>
          <w:color w:val="353535"/>
          <w:u w:color="353535"/>
          <w:lang w:val="en-US"/>
        </w:rPr>
        <w:t xml:space="preserve">‘I can’t </w:t>
      </w:r>
      <w:r w:rsidRPr="00830A2C">
        <w:rPr>
          <w:rFonts w:ascii="AppleSystemUIFont" w:hAnsi="AppleSystemUIFont" w:cs="AppleSystemUIFont"/>
          <w:color w:val="353535"/>
          <w:u w:color="353535"/>
          <w:lang w:val="en-US"/>
        </w:rPr>
        <w:t xml:space="preserve">believe </w:t>
      </w:r>
      <w:r w:rsidRPr="00165B48">
        <w:rPr>
          <w:rFonts w:ascii="AppleSystemUIFont" w:hAnsi="AppleSystemUIFont" w:cs="AppleSystemUIFont"/>
          <w:color w:val="353535"/>
          <w:u w:color="353535"/>
          <w:lang w:val="en-US"/>
        </w:rPr>
        <w:t>you</w:t>
      </w:r>
      <w:r w:rsidRPr="00830A2C">
        <w:rPr>
          <w:rFonts w:ascii="AppleSystemUIFont" w:hAnsi="AppleSystemUIFont" w:cs="AppleSystemUIFont"/>
          <w:color w:val="353535"/>
          <w:u w:color="353535"/>
          <w:lang w:val="en-US"/>
        </w:rPr>
        <w:t xml:space="preserve"> </w:t>
      </w:r>
      <w:r w:rsidR="00024055" w:rsidRPr="00024055">
        <w:rPr>
          <w:rFonts w:ascii="AppleSystemUIFont" w:hAnsi="AppleSystemUIFont" w:cs="AppleSystemUIFont"/>
          <w:color w:val="353535"/>
          <w:u w:color="353535"/>
          <w:lang w:val="en-US"/>
        </w:rPr>
        <w:t>stole</w:t>
      </w:r>
      <w:r w:rsidR="00183B35">
        <w:rPr>
          <w:rFonts w:ascii="AppleSystemUIFont" w:hAnsi="AppleSystemUIFont" w:cs="AppleSystemUIFont"/>
          <w:color w:val="353535"/>
          <w:u w:color="353535"/>
          <w:lang w:val="en-US"/>
        </w:rPr>
        <w:t xml:space="preserve"> that</w:t>
      </w:r>
      <w:r>
        <w:rPr>
          <w:rFonts w:ascii="AppleSystemUIFont" w:hAnsi="AppleSystemUIFont" w:cs="AppleSystemUIFont"/>
          <w:color w:val="353535"/>
          <w:u w:color="353535"/>
          <w:lang w:val="en-US"/>
        </w:rPr>
        <w:t xml:space="preserve">! </w:t>
      </w:r>
      <w:r w:rsidR="00024055" w:rsidRPr="00A3307C">
        <w:rPr>
          <w:rFonts w:ascii="AppleSystemUIFont" w:hAnsi="AppleSystemUIFont" w:cs="AppleSystemUIFont"/>
          <w:b/>
          <w:i/>
          <w:color w:val="353535"/>
          <w:u w:color="353535"/>
          <w:lang w:val="en-US"/>
        </w:rPr>
        <w:t>From me</w:t>
      </w:r>
      <w:r w:rsidR="00024055">
        <w:rPr>
          <w:rFonts w:ascii="AppleSystemUIFont" w:hAnsi="AppleSystemUIFont" w:cs="AppleSystemUIFont"/>
          <w:color w:val="353535"/>
          <w:u w:color="353535"/>
          <w:lang w:val="en-US"/>
        </w:rPr>
        <w:t xml:space="preserve">!  </w:t>
      </w:r>
      <w:r>
        <w:rPr>
          <w:rFonts w:ascii="AppleSystemUIFont" w:hAnsi="AppleSystemUIFont" w:cs="AppleSystemUIFont"/>
          <w:color w:val="353535"/>
          <w:u w:color="353535"/>
          <w:lang w:val="en-US"/>
        </w:rPr>
        <w:t xml:space="preserve">You </w:t>
      </w:r>
      <w:r w:rsidRPr="00830A2C">
        <w:rPr>
          <w:rFonts w:ascii="AppleSystemUIFont" w:hAnsi="AppleSystemUIFont" w:cs="AppleSystemUIFont"/>
          <w:i/>
          <w:color w:val="353535"/>
          <w:u w:color="353535"/>
          <w:lang w:val="en-US"/>
        </w:rPr>
        <w:t xml:space="preserve">know </w:t>
      </w:r>
      <w:r w:rsidR="00A3307C">
        <w:rPr>
          <w:rFonts w:ascii="AppleSystemUIFont" w:hAnsi="AppleSystemUIFont" w:cs="AppleSystemUIFont"/>
          <w:color w:val="353535"/>
          <w:u w:color="353535"/>
          <w:lang w:val="en-US"/>
        </w:rPr>
        <w:t>how much I love it</w:t>
      </w:r>
      <w:r>
        <w:rPr>
          <w:rFonts w:ascii="AppleSystemUIFont" w:hAnsi="AppleSystemUIFont" w:cs="AppleSystemUIFont"/>
          <w:color w:val="353535"/>
          <w:u w:color="353535"/>
          <w:lang w:val="en-US"/>
        </w:rPr>
        <w:t>!’</w:t>
      </w:r>
    </w:p>
    <w:p w14:paraId="475051C6" w14:textId="77777777" w:rsidR="00816C0F" w:rsidRDefault="00816C0F" w:rsidP="00816C0F">
      <w:pPr>
        <w:widowControl w:val="0"/>
        <w:autoSpaceDE w:val="0"/>
        <w:autoSpaceDN w:val="0"/>
        <w:adjustRightInd w:val="0"/>
        <w:jc w:val="center"/>
        <w:rPr>
          <w:rFonts w:ascii="AppleSystemUIFont" w:hAnsi="AppleSystemUIFont" w:cs="AppleSystemUIFont"/>
          <w:color w:val="353535"/>
          <w:u w:color="353535"/>
          <w:lang w:val="en-US"/>
        </w:rPr>
      </w:pPr>
    </w:p>
    <w:p w14:paraId="494E7247" w14:textId="1E774467" w:rsidR="00816C0F" w:rsidRPr="00816C0F" w:rsidRDefault="00830A2C" w:rsidP="00816C0F">
      <w:pPr>
        <w:widowControl w:val="0"/>
        <w:autoSpaceDE w:val="0"/>
        <w:autoSpaceDN w:val="0"/>
        <w:adjustRightInd w:val="0"/>
        <w:jc w:val="center"/>
        <w:rPr>
          <w:rFonts w:ascii="AppleSystemUIFont" w:hAnsi="AppleSystemUIFont" w:cs="AppleSystemUIFont"/>
          <w:b/>
          <w:color w:val="353535"/>
          <w:u w:color="353535"/>
          <w:lang w:val="en-US"/>
        </w:rPr>
      </w:pPr>
      <w:r w:rsidRPr="00816C0F">
        <w:rPr>
          <w:rFonts w:ascii="AppleSystemUIFont" w:hAnsi="AppleSystemUIFont" w:cs="AppleSystemUIFont"/>
          <w:b/>
          <w:color w:val="353535"/>
          <w:u w:color="353535"/>
          <w:lang w:val="en-US"/>
        </w:rPr>
        <w:t>Sandy:</w:t>
      </w:r>
    </w:p>
    <w:p w14:paraId="266986FA" w14:textId="6182ECBA" w:rsidR="00830A2C" w:rsidRDefault="00830A2C" w:rsidP="00816C0F">
      <w:pPr>
        <w:widowControl w:val="0"/>
        <w:autoSpaceDE w:val="0"/>
        <w:autoSpaceDN w:val="0"/>
        <w:adjustRightInd w:val="0"/>
        <w:jc w:val="center"/>
        <w:rPr>
          <w:rFonts w:ascii="AppleSystemUIFont" w:hAnsi="AppleSystemUIFont" w:cs="AppleSystemUIFont"/>
          <w:color w:val="353535"/>
          <w:u w:color="353535"/>
          <w:lang w:val="en-US"/>
        </w:rPr>
      </w:pPr>
      <w:r>
        <w:rPr>
          <w:rFonts w:ascii="AppleSystemUIFont" w:hAnsi="AppleSystemUIFont" w:cs="AppleSystemUIFont"/>
          <w:color w:val="353535"/>
          <w:u w:color="353535"/>
          <w:lang w:val="en-US"/>
        </w:rPr>
        <w:t>‘</w:t>
      </w:r>
      <w:r w:rsidR="00034E9E">
        <w:rPr>
          <w:rFonts w:ascii="AppleSystemUIFont" w:hAnsi="AppleSystemUIFont" w:cs="AppleSystemUIFont"/>
          <w:color w:val="353535"/>
          <w:u w:color="353535"/>
          <w:lang w:val="en-US"/>
        </w:rPr>
        <w:t xml:space="preserve">But </w:t>
      </w:r>
      <w:r>
        <w:rPr>
          <w:rFonts w:ascii="AppleSystemUIFont" w:hAnsi="AppleSystemUIFont" w:cs="AppleSystemUIFont"/>
          <w:color w:val="353535"/>
          <w:u w:color="353535"/>
          <w:lang w:val="en-US"/>
        </w:rPr>
        <w:t>I…’</w:t>
      </w:r>
    </w:p>
    <w:p w14:paraId="6F5DFF34" w14:textId="77777777" w:rsidR="00816C0F" w:rsidRDefault="00816C0F" w:rsidP="00816C0F">
      <w:pPr>
        <w:widowControl w:val="0"/>
        <w:autoSpaceDE w:val="0"/>
        <w:autoSpaceDN w:val="0"/>
        <w:adjustRightInd w:val="0"/>
        <w:jc w:val="center"/>
        <w:rPr>
          <w:rFonts w:ascii="AppleSystemUIFont" w:hAnsi="AppleSystemUIFont" w:cs="AppleSystemUIFont"/>
          <w:b/>
          <w:color w:val="353535"/>
          <w:u w:color="353535"/>
          <w:lang w:val="en-US"/>
        </w:rPr>
      </w:pPr>
    </w:p>
    <w:p w14:paraId="76C07ABA" w14:textId="07FF899E" w:rsidR="00816C0F" w:rsidRPr="00816C0F" w:rsidDel="00F079B1" w:rsidRDefault="00830A2C" w:rsidP="00816C0F">
      <w:pPr>
        <w:widowControl w:val="0"/>
        <w:autoSpaceDE w:val="0"/>
        <w:autoSpaceDN w:val="0"/>
        <w:adjustRightInd w:val="0"/>
        <w:jc w:val="center"/>
        <w:rPr>
          <w:del w:id="3" w:author="Julia Round" w:date="2019-10-14T17:24:00Z"/>
          <w:rFonts w:ascii="AppleSystemUIFont" w:hAnsi="AppleSystemUIFont" w:cs="AppleSystemUIFont"/>
          <w:b/>
          <w:color w:val="353535"/>
          <w:u w:color="353535"/>
          <w:lang w:val="en-US"/>
        </w:rPr>
      </w:pPr>
      <w:del w:id="4" w:author="Julia Round" w:date="2019-10-14T17:24:00Z">
        <w:r w:rsidRPr="00816C0F" w:rsidDel="00F079B1">
          <w:rPr>
            <w:rFonts w:ascii="AppleSystemUIFont" w:hAnsi="AppleSystemUIFont" w:cs="AppleSystemUIFont"/>
            <w:b/>
            <w:color w:val="353535"/>
            <w:u w:color="353535"/>
            <w:lang w:val="en-US"/>
          </w:rPr>
          <w:delText>Jess:</w:delText>
        </w:r>
      </w:del>
    </w:p>
    <w:p w14:paraId="53E3101A" w14:textId="1F02B971" w:rsidR="00830A2C" w:rsidRDefault="00830A2C" w:rsidP="0052374B">
      <w:pPr>
        <w:widowControl w:val="0"/>
        <w:autoSpaceDE w:val="0"/>
        <w:autoSpaceDN w:val="0"/>
        <w:adjustRightInd w:val="0"/>
        <w:rPr>
          <w:rFonts w:ascii="AppleSystemUIFont" w:hAnsi="AppleSystemUIFont" w:cs="AppleSystemUIFont"/>
          <w:color w:val="353535"/>
          <w:u w:color="353535"/>
          <w:lang w:val="en-US"/>
        </w:rPr>
      </w:pPr>
      <w:del w:id="5" w:author="Julia Round" w:date="2019-10-14T17:24:00Z">
        <w:r w:rsidRPr="00830A2C" w:rsidDel="00F079B1">
          <w:rPr>
            <w:rFonts w:ascii="AppleSystemUIFont" w:hAnsi="AppleSystemUIFont" w:cs="AppleSystemUIFont"/>
            <w:color w:val="353535"/>
            <w:u w:color="353535"/>
            <w:lang w:val="en-US"/>
          </w:rPr>
          <w:delText>‘</w:delText>
        </w:r>
        <w:r w:rsidRPr="00830A2C" w:rsidDel="00F079B1">
          <w:rPr>
            <w:rFonts w:ascii="AppleSystemUIFont" w:hAnsi="AppleSystemUIFont" w:cs="AppleSystemUIFont"/>
            <w:i/>
            <w:color w:val="353535"/>
            <w:u w:color="353535"/>
            <w:lang w:val="en-US"/>
          </w:rPr>
          <w:delText>Leave me alone!</w:delText>
        </w:r>
        <w:r w:rsidR="00024055" w:rsidDel="00F079B1">
          <w:rPr>
            <w:rFonts w:ascii="AppleSystemUIFont" w:hAnsi="AppleSystemUIFont" w:cs="AppleSystemUIFont"/>
            <w:i/>
            <w:color w:val="353535"/>
            <w:u w:color="353535"/>
            <w:lang w:val="en-US"/>
          </w:rPr>
          <w:delText xml:space="preserve"> I never want to speak to you again!</w:delText>
        </w:r>
        <w:r w:rsidDel="00F079B1">
          <w:rPr>
            <w:rFonts w:ascii="AppleSystemUIFont" w:hAnsi="AppleSystemUIFont" w:cs="AppleSystemUIFont"/>
            <w:color w:val="353535"/>
            <w:u w:color="353535"/>
            <w:lang w:val="en-US"/>
          </w:rPr>
          <w:delText>’</w:delText>
        </w:r>
      </w:del>
    </w:p>
    <w:p w14:paraId="7CD81EC2" w14:textId="77777777" w:rsidR="00024055" w:rsidRDefault="00024055" w:rsidP="0052374B">
      <w:pPr>
        <w:widowControl w:val="0"/>
        <w:autoSpaceDE w:val="0"/>
        <w:autoSpaceDN w:val="0"/>
        <w:adjustRightInd w:val="0"/>
        <w:rPr>
          <w:rFonts w:ascii="AppleSystemUIFont" w:hAnsi="AppleSystemUIFont" w:cs="AppleSystemUIFont"/>
          <w:color w:val="353535"/>
          <w:u w:color="353535"/>
          <w:lang w:val="en-US"/>
        </w:rPr>
      </w:pPr>
    </w:p>
    <w:p w14:paraId="50377ABC" w14:textId="77777777" w:rsidR="00024055" w:rsidRDefault="00024055" w:rsidP="00024055">
      <w:pPr>
        <w:widowControl w:val="0"/>
        <w:autoSpaceDE w:val="0"/>
        <w:autoSpaceDN w:val="0"/>
        <w:adjustRightInd w:val="0"/>
        <w:jc w:val="center"/>
        <w:rPr>
          <w:rFonts w:ascii="AppleSystemUIFont" w:hAnsi="AppleSystemUIFont" w:cs="AppleSystemUIFont"/>
          <w:color w:val="353535"/>
          <w:sz w:val="40"/>
          <w:szCs w:val="40"/>
          <w:u w:val="single" w:color="353535"/>
          <w:lang w:val="en-US"/>
        </w:rPr>
      </w:pPr>
    </w:p>
    <w:p w14:paraId="7B6C6B17" w14:textId="22AAE6EE" w:rsidR="00024055" w:rsidRPr="00183B35" w:rsidRDefault="00024055" w:rsidP="00024055">
      <w:pPr>
        <w:widowControl w:val="0"/>
        <w:autoSpaceDE w:val="0"/>
        <w:autoSpaceDN w:val="0"/>
        <w:adjustRightInd w:val="0"/>
        <w:jc w:val="center"/>
        <w:rPr>
          <w:rFonts w:ascii="AppleSystemUIFont" w:hAnsi="AppleSystemUIFont" w:cs="AppleSystemUIFont"/>
          <w:b/>
          <w:color w:val="353535"/>
          <w:sz w:val="32"/>
          <w:szCs w:val="32"/>
          <w:u w:color="353535"/>
          <w:lang w:val="en-US"/>
        </w:rPr>
      </w:pPr>
      <w:r>
        <w:rPr>
          <w:rFonts w:ascii="AppleSystemUIFont" w:hAnsi="AppleSystemUIFont" w:cs="AppleSystemUIFont"/>
          <w:b/>
          <w:color w:val="353535"/>
          <w:sz w:val="32"/>
          <w:szCs w:val="32"/>
          <w:u w:val="single" w:color="353535"/>
          <w:lang w:val="en-US"/>
        </w:rPr>
        <w:t xml:space="preserve">Panel </w:t>
      </w:r>
      <w:r w:rsidR="00F079B1">
        <w:rPr>
          <w:rFonts w:ascii="AppleSystemUIFont" w:hAnsi="AppleSystemUIFont" w:cs="AppleSystemUIFont"/>
          <w:b/>
          <w:color w:val="353535"/>
          <w:sz w:val="32"/>
          <w:szCs w:val="32"/>
          <w:u w:val="single" w:color="353535"/>
          <w:lang w:val="en-US"/>
        </w:rPr>
        <w:t>8</w:t>
      </w:r>
    </w:p>
    <w:p w14:paraId="095547AC" w14:textId="2B0B1FA4" w:rsidR="00024055" w:rsidRPr="00753201" w:rsidRDefault="00A3307C" w:rsidP="00024055">
      <w:pPr>
        <w:widowControl w:val="0"/>
        <w:autoSpaceDE w:val="0"/>
        <w:autoSpaceDN w:val="0"/>
        <w:adjustRightInd w:val="0"/>
        <w:jc w:val="center"/>
        <w:rPr>
          <w:rFonts w:ascii="AppleSystemUIFont" w:hAnsi="AppleSystemUIFont" w:cs="AppleSystemUIFont"/>
          <w:i/>
          <w:color w:val="353535"/>
          <w:u w:color="353535"/>
          <w:lang w:val="en-US"/>
        </w:rPr>
      </w:pPr>
      <w:r>
        <w:rPr>
          <w:rFonts w:ascii="AppleSystemUIFont" w:hAnsi="AppleSystemUIFont" w:cs="AppleSystemUIFont"/>
          <w:i/>
          <w:color w:val="353535"/>
          <w:u w:color="353535"/>
          <w:lang w:val="en-US"/>
        </w:rPr>
        <w:t xml:space="preserve">Sandy </w:t>
      </w:r>
      <w:r w:rsidR="00024055">
        <w:rPr>
          <w:rFonts w:ascii="AppleSystemUIFont" w:hAnsi="AppleSystemUIFont" w:cs="AppleSystemUIFont"/>
          <w:i/>
          <w:color w:val="353535"/>
          <w:u w:color="353535"/>
          <w:lang w:val="en-US"/>
        </w:rPr>
        <w:t>lying on her bed, in tears she is lo</w:t>
      </w:r>
      <w:r w:rsidR="00F079B1">
        <w:rPr>
          <w:rFonts w:ascii="AppleSystemUIFont" w:hAnsi="AppleSystemUIFont" w:cs="AppleSystemUIFont"/>
          <w:i/>
          <w:color w:val="353535"/>
          <w:u w:color="353535"/>
          <w:lang w:val="en-US"/>
        </w:rPr>
        <w:t xml:space="preserve">oking at Jess as she, in turn, </w:t>
      </w:r>
      <w:r>
        <w:rPr>
          <w:rFonts w:ascii="AppleSystemUIFont" w:hAnsi="AppleSystemUIFont" w:cs="AppleSystemUIFont"/>
          <w:i/>
          <w:color w:val="353535"/>
          <w:u w:color="353535"/>
          <w:lang w:val="en-US"/>
        </w:rPr>
        <w:t xml:space="preserve">is </w:t>
      </w:r>
      <w:r w:rsidR="00024055">
        <w:rPr>
          <w:rFonts w:ascii="AppleSystemUIFont" w:hAnsi="AppleSystemUIFont" w:cs="AppleSystemUIFont"/>
          <w:i/>
          <w:color w:val="353535"/>
          <w:u w:color="353535"/>
          <w:lang w:val="en-US"/>
        </w:rPr>
        <w:t xml:space="preserve">storming out of the bedroom,  </w:t>
      </w:r>
    </w:p>
    <w:p w14:paraId="27AB3DC5" w14:textId="77777777" w:rsidR="00024055" w:rsidRDefault="00024055" w:rsidP="00024055">
      <w:pPr>
        <w:widowControl w:val="0"/>
        <w:autoSpaceDE w:val="0"/>
        <w:autoSpaceDN w:val="0"/>
        <w:adjustRightInd w:val="0"/>
        <w:rPr>
          <w:rFonts w:ascii="AppleSystemUIFont" w:hAnsi="AppleSystemUIFont" w:cs="AppleSystemUIFont"/>
          <w:color w:val="353535"/>
          <w:u w:color="353535"/>
          <w:lang w:val="en-US"/>
        </w:rPr>
      </w:pPr>
    </w:p>
    <w:p w14:paraId="3704BE7D" w14:textId="77777777" w:rsidR="00024055" w:rsidRPr="00816C0F" w:rsidRDefault="00024055" w:rsidP="00024055">
      <w:pPr>
        <w:widowControl w:val="0"/>
        <w:autoSpaceDE w:val="0"/>
        <w:autoSpaceDN w:val="0"/>
        <w:adjustRightInd w:val="0"/>
        <w:jc w:val="center"/>
        <w:rPr>
          <w:rFonts w:ascii="AppleSystemUIFont" w:hAnsi="AppleSystemUIFont" w:cs="AppleSystemUIFont"/>
          <w:b/>
          <w:color w:val="353535"/>
          <w:u w:color="353535"/>
          <w:lang w:val="en-US"/>
        </w:rPr>
      </w:pPr>
      <w:r w:rsidRPr="00816C0F">
        <w:rPr>
          <w:rFonts w:ascii="AppleSystemUIFont" w:hAnsi="AppleSystemUIFont" w:cs="AppleSystemUIFont"/>
          <w:b/>
          <w:color w:val="353535"/>
          <w:u w:color="353535"/>
          <w:lang w:val="en-US"/>
        </w:rPr>
        <w:t>Jess:</w:t>
      </w:r>
    </w:p>
    <w:p w14:paraId="4C0C8944" w14:textId="77777777" w:rsidR="00024055" w:rsidRPr="00830A2C" w:rsidRDefault="00024055" w:rsidP="00024055">
      <w:pPr>
        <w:widowControl w:val="0"/>
        <w:autoSpaceDE w:val="0"/>
        <w:autoSpaceDN w:val="0"/>
        <w:adjustRightInd w:val="0"/>
        <w:jc w:val="center"/>
        <w:rPr>
          <w:rFonts w:ascii="AppleSystemUIFont" w:hAnsi="AppleSystemUIFont" w:cs="AppleSystemUIFont"/>
          <w:color w:val="353535"/>
          <w:u w:color="353535"/>
          <w:lang w:val="en-US"/>
        </w:rPr>
      </w:pPr>
      <w:r w:rsidRPr="00830A2C">
        <w:rPr>
          <w:rFonts w:ascii="AppleSystemUIFont" w:hAnsi="AppleSystemUIFont" w:cs="AppleSystemUIFont"/>
          <w:color w:val="353535"/>
          <w:u w:color="353535"/>
          <w:lang w:val="en-US"/>
        </w:rPr>
        <w:t>‘</w:t>
      </w:r>
      <w:r w:rsidRPr="00830A2C">
        <w:rPr>
          <w:rFonts w:ascii="AppleSystemUIFont" w:hAnsi="AppleSystemUIFont" w:cs="AppleSystemUIFont"/>
          <w:i/>
          <w:color w:val="353535"/>
          <w:u w:color="353535"/>
          <w:lang w:val="en-US"/>
        </w:rPr>
        <w:t>Leave me alone!</w:t>
      </w:r>
      <w:r>
        <w:rPr>
          <w:rFonts w:ascii="AppleSystemUIFont" w:hAnsi="AppleSystemUIFont" w:cs="AppleSystemUIFont"/>
          <w:i/>
          <w:color w:val="353535"/>
          <w:u w:color="353535"/>
          <w:lang w:val="en-US"/>
        </w:rPr>
        <w:t xml:space="preserve"> I </w:t>
      </w:r>
      <w:r w:rsidRPr="00A3307C">
        <w:rPr>
          <w:rFonts w:ascii="AppleSystemUIFont" w:hAnsi="AppleSystemUIFont" w:cs="AppleSystemUIFont"/>
          <w:b/>
          <w:i/>
          <w:color w:val="353535"/>
          <w:u w:color="353535"/>
          <w:lang w:val="en-US"/>
        </w:rPr>
        <w:t>never</w:t>
      </w:r>
      <w:r>
        <w:rPr>
          <w:rFonts w:ascii="AppleSystemUIFont" w:hAnsi="AppleSystemUIFont" w:cs="AppleSystemUIFont"/>
          <w:i/>
          <w:color w:val="353535"/>
          <w:u w:color="353535"/>
          <w:lang w:val="en-US"/>
        </w:rPr>
        <w:t xml:space="preserve"> want to speak to you again!</w:t>
      </w:r>
      <w:r>
        <w:rPr>
          <w:rFonts w:ascii="AppleSystemUIFont" w:hAnsi="AppleSystemUIFont" w:cs="AppleSystemUIFont"/>
          <w:color w:val="353535"/>
          <w:u w:color="353535"/>
          <w:lang w:val="en-US"/>
        </w:rPr>
        <w:t>’</w:t>
      </w:r>
    </w:p>
    <w:p w14:paraId="0A20E25B" w14:textId="77777777" w:rsidR="00024055" w:rsidRDefault="00024055" w:rsidP="0052374B">
      <w:pPr>
        <w:widowControl w:val="0"/>
        <w:autoSpaceDE w:val="0"/>
        <w:autoSpaceDN w:val="0"/>
        <w:adjustRightInd w:val="0"/>
        <w:rPr>
          <w:rFonts w:ascii="AppleSystemUIFont" w:hAnsi="AppleSystemUIFont" w:cs="AppleSystemUIFont"/>
          <w:color w:val="353535"/>
          <w:u w:color="353535"/>
          <w:lang w:val="en-US"/>
        </w:rPr>
      </w:pPr>
    </w:p>
    <w:p w14:paraId="2A986380" w14:textId="21EAE758" w:rsidR="00024055" w:rsidRDefault="00024055" w:rsidP="00024055">
      <w:pPr>
        <w:widowControl w:val="0"/>
        <w:autoSpaceDE w:val="0"/>
        <w:autoSpaceDN w:val="0"/>
        <w:adjustRightInd w:val="0"/>
        <w:jc w:val="center"/>
        <w:rPr>
          <w:rFonts w:ascii="AppleSystemUIFont" w:hAnsi="AppleSystemUIFont" w:cs="AppleSystemUIFont"/>
          <w:b/>
          <w:color w:val="353535"/>
          <w:u w:color="353535"/>
          <w:lang w:val="en-US"/>
        </w:rPr>
      </w:pPr>
      <w:r w:rsidRPr="00024055">
        <w:rPr>
          <w:rFonts w:ascii="AppleSystemUIFont" w:hAnsi="AppleSystemUIFont" w:cs="AppleSystemUIFont"/>
          <w:b/>
          <w:color w:val="353535"/>
          <w:u w:color="353535"/>
          <w:lang w:val="en-US"/>
        </w:rPr>
        <w:t>Sandy:</w:t>
      </w:r>
    </w:p>
    <w:p w14:paraId="6FF194EB" w14:textId="0F7D8B0D" w:rsidR="00024055" w:rsidRPr="00024055" w:rsidRDefault="00F079B1" w:rsidP="00024055">
      <w:pPr>
        <w:widowControl w:val="0"/>
        <w:autoSpaceDE w:val="0"/>
        <w:autoSpaceDN w:val="0"/>
        <w:adjustRightInd w:val="0"/>
        <w:jc w:val="center"/>
        <w:rPr>
          <w:rFonts w:ascii="AppleSystemUIFont" w:hAnsi="AppleSystemUIFont" w:cs="AppleSystemUIFont"/>
          <w:i/>
          <w:color w:val="353535"/>
          <w:u w:color="353535"/>
          <w:lang w:val="en-US"/>
        </w:rPr>
      </w:pPr>
      <w:r>
        <w:rPr>
          <w:rFonts w:ascii="AppleSystemUIFont" w:hAnsi="AppleSystemUIFont" w:cs="AppleSystemUIFont"/>
          <w:i/>
          <w:color w:val="353535"/>
          <w:u w:color="353535"/>
          <w:lang w:val="en-US"/>
        </w:rPr>
        <w:t>‘</w:t>
      </w:r>
      <w:r w:rsidR="00024055" w:rsidRPr="00024055">
        <w:rPr>
          <w:rFonts w:ascii="AppleSystemUIFont" w:hAnsi="AppleSystemUIFont" w:cs="AppleSystemUIFont"/>
          <w:i/>
          <w:color w:val="353535"/>
          <w:u w:color="353535"/>
          <w:lang w:val="en-US"/>
        </w:rPr>
        <w:t>Please Jess, I never even wanted those things, I don’t kn</w:t>
      </w:r>
      <w:r w:rsidR="00A3307C">
        <w:rPr>
          <w:rFonts w:ascii="AppleSystemUIFont" w:hAnsi="AppleSystemUIFont" w:cs="AppleSystemUIFont"/>
          <w:i/>
          <w:color w:val="353535"/>
          <w:u w:color="353535"/>
          <w:lang w:val="en-US"/>
        </w:rPr>
        <w:t>ow why I took them!</w:t>
      </w:r>
      <w:r w:rsidR="00024055" w:rsidRPr="00024055">
        <w:rPr>
          <w:rFonts w:ascii="AppleSystemUIFont" w:hAnsi="AppleSystemUIFont" w:cs="AppleSystemUIFont"/>
          <w:i/>
          <w:color w:val="353535"/>
          <w:u w:color="353535"/>
          <w:lang w:val="en-US"/>
        </w:rPr>
        <w:t>!</w:t>
      </w:r>
      <w:r>
        <w:rPr>
          <w:rFonts w:ascii="AppleSystemUIFont" w:hAnsi="AppleSystemUIFont" w:cs="AppleSystemUIFont"/>
          <w:i/>
          <w:color w:val="353535"/>
          <w:u w:color="353535"/>
          <w:lang w:val="en-US"/>
        </w:rPr>
        <w:t>’</w:t>
      </w:r>
    </w:p>
    <w:p w14:paraId="332DDFF2" w14:textId="77777777" w:rsidR="00024055" w:rsidRDefault="00024055" w:rsidP="0052374B">
      <w:pPr>
        <w:widowControl w:val="0"/>
        <w:autoSpaceDE w:val="0"/>
        <w:autoSpaceDN w:val="0"/>
        <w:adjustRightInd w:val="0"/>
        <w:rPr>
          <w:rFonts w:ascii="AppleSystemUIFont" w:hAnsi="AppleSystemUIFont" w:cs="AppleSystemUIFont"/>
          <w:color w:val="353535"/>
          <w:u w:color="353535"/>
          <w:lang w:val="en-US"/>
        </w:rPr>
      </w:pPr>
    </w:p>
    <w:p w14:paraId="4163DB0F" w14:textId="77777777" w:rsidR="00A3307C" w:rsidRDefault="00A3307C" w:rsidP="00183B35">
      <w:pPr>
        <w:widowControl w:val="0"/>
        <w:autoSpaceDE w:val="0"/>
        <w:autoSpaceDN w:val="0"/>
        <w:adjustRightInd w:val="0"/>
        <w:jc w:val="center"/>
        <w:rPr>
          <w:rFonts w:ascii="AppleSystemUIFont" w:hAnsi="AppleSystemUIFont" w:cs="AppleSystemUIFont"/>
          <w:b/>
          <w:color w:val="353535"/>
          <w:sz w:val="32"/>
          <w:szCs w:val="32"/>
          <w:u w:val="single" w:color="353535"/>
          <w:lang w:val="en-US"/>
        </w:rPr>
      </w:pPr>
    </w:p>
    <w:p w14:paraId="413BAF20" w14:textId="2D8EC0EC" w:rsidR="00183B35" w:rsidRPr="00F079B1" w:rsidRDefault="00024055" w:rsidP="00183B35">
      <w:pPr>
        <w:widowControl w:val="0"/>
        <w:autoSpaceDE w:val="0"/>
        <w:autoSpaceDN w:val="0"/>
        <w:adjustRightInd w:val="0"/>
        <w:jc w:val="center"/>
        <w:rPr>
          <w:rFonts w:ascii="AppleSystemUIFont" w:hAnsi="AppleSystemUIFont" w:cs="AppleSystemUIFont"/>
          <w:b/>
          <w:color w:val="008000"/>
          <w:sz w:val="32"/>
          <w:szCs w:val="32"/>
          <w:u w:val="single" w:color="353535"/>
          <w:lang w:val="en-US"/>
        </w:rPr>
      </w:pPr>
      <w:r w:rsidRPr="00F079B1">
        <w:rPr>
          <w:rFonts w:ascii="AppleSystemUIFont" w:hAnsi="AppleSystemUIFont" w:cs="AppleSystemUIFont"/>
          <w:b/>
          <w:color w:val="008000"/>
          <w:sz w:val="32"/>
          <w:szCs w:val="32"/>
          <w:u w:val="single" w:color="353535"/>
          <w:lang w:val="en-US"/>
        </w:rPr>
        <w:t>Panel</w:t>
      </w:r>
      <w:r w:rsidR="00F079B1" w:rsidRPr="00F079B1">
        <w:rPr>
          <w:rFonts w:ascii="AppleSystemUIFont" w:hAnsi="AppleSystemUIFont" w:cs="AppleSystemUIFont"/>
          <w:b/>
          <w:color w:val="008000"/>
          <w:sz w:val="32"/>
          <w:szCs w:val="32"/>
          <w:u w:val="single" w:color="353535"/>
          <w:lang w:val="en-US"/>
        </w:rPr>
        <w:t xml:space="preserve"> 9</w:t>
      </w:r>
    </w:p>
    <w:p w14:paraId="0382398F" w14:textId="1B9EF89D" w:rsidR="00830A2C" w:rsidRDefault="00A3307C" w:rsidP="00183B35">
      <w:pPr>
        <w:widowControl w:val="0"/>
        <w:autoSpaceDE w:val="0"/>
        <w:autoSpaceDN w:val="0"/>
        <w:adjustRightInd w:val="0"/>
        <w:jc w:val="center"/>
        <w:rPr>
          <w:rFonts w:ascii="AppleSystemUIFont" w:hAnsi="AppleSystemUIFont" w:cs="AppleSystemUIFont"/>
          <w:color w:val="353535"/>
          <w:u w:val="single" w:color="353535"/>
          <w:lang w:val="en-US"/>
        </w:rPr>
      </w:pPr>
      <w:r>
        <w:rPr>
          <w:rFonts w:ascii="AppleSystemUIFont" w:hAnsi="AppleSystemUIFont" w:cs="AppleSystemUIFont"/>
          <w:color w:val="353535"/>
          <w:u w:val="single" w:color="353535"/>
          <w:lang w:val="en-US"/>
        </w:rPr>
        <w:t>(</w:t>
      </w:r>
      <w:proofErr w:type="gramStart"/>
      <w:r>
        <w:rPr>
          <w:rFonts w:ascii="AppleSystemUIFont" w:hAnsi="AppleSystemUIFont" w:cs="AppleSystemUIFont"/>
          <w:color w:val="353535"/>
          <w:u w:val="single" w:color="353535"/>
          <w:lang w:val="en-US"/>
        </w:rPr>
        <w:t>borderless</w:t>
      </w:r>
      <w:proofErr w:type="gramEnd"/>
      <w:r>
        <w:rPr>
          <w:rFonts w:ascii="AppleSystemUIFont" w:hAnsi="AppleSystemUIFont" w:cs="AppleSystemUIFont"/>
          <w:color w:val="353535"/>
          <w:u w:val="single" w:color="353535"/>
          <w:lang w:val="en-US"/>
        </w:rPr>
        <w:t xml:space="preserve"> narrow panel</w:t>
      </w:r>
      <w:r w:rsidR="00830A2C">
        <w:rPr>
          <w:rFonts w:ascii="AppleSystemUIFont" w:hAnsi="AppleSystemUIFont" w:cs="AppleSystemUIFont"/>
          <w:color w:val="353535"/>
          <w:u w:val="single" w:color="353535"/>
          <w:lang w:val="en-US"/>
        </w:rPr>
        <w:t xml:space="preserve"> running across whole bottom tier)</w:t>
      </w:r>
    </w:p>
    <w:p w14:paraId="643626E7" w14:textId="53F1434A" w:rsidR="0052374B" w:rsidRDefault="00830A2C" w:rsidP="00183B35">
      <w:pPr>
        <w:widowControl w:val="0"/>
        <w:autoSpaceDE w:val="0"/>
        <w:autoSpaceDN w:val="0"/>
        <w:adjustRightInd w:val="0"/>
        <w:jc w:val="center"/>
        <w:rPr>
          <w:rFonts w:ascii="AppleSystemUIFont" w:hAnsi="AppleSystemUIFont" w:cs="AppleSystemUIFont"/>
          <w:i/>
          <w:color w:val="353535"/>
          <w:u w:color="353535"/>
          <w:lang w:val="en-US"/>
        </w:rPr>
      </w:pPr>
      <w:r w:rsidRPr="00753201">
        <w:rPr>
          <w:rFonts w:ascii="AppleSystemUIFont" w:hAnsi="AppleSystemUIFont" w:cs="AppleSystemUIFont"/>
          <w:i/>
          <w:color w:val="353535"/>
          <w:u w:color="353535"/>
          <w:lang w:val="en-US"/>
        </w:rPr>
        <w:t xml:space="preserve">A jumble of random </w:t>
      </w:r>
      <w:r w:rsidR="006B7971">
        <w:rPr>
          <w:rFonts w:ascii="AppleSystemUIFont" w:hAnsi="AppleSystemUIFont" w:cs="AppleSystemUIFont"/>
          <w:i/>
          <w:color w:val="353535"/>
          <w:u w:color="353535"/>
          <w:lang w:val="en-US"/>
        </w:rPr>
        <w:t xml:space="preserve">stolen </w:t>
      </w:r>
      <w:r w:rsidRPr="00753201">
        <w:rPr>
          <w:rFonts w:ascii="AppleSystemUIFont" w:hAnsi="AppleSystemUIFont" w:cs="AppleSystemUIFont"/>
          <w:i/>
          <w:color w:val="353535"/>
          <w:u w:color="353535"/>
          <w:lang w:val="en-US"/>
        </w:rPr>
        <w:t>objects</w:t>
      </w:r>
      <w:r w:rsidR="006B7971">
        <w:rPr>
          <w:rFonts w:ascii="AppleSystemUIFont" w:hAnsi="AppleSystemUIFont" w:cs="AppleSystemUIFont"/>
          <w:i/>
          <w:color w:val="353535"/>
          <w:u w:color="353535"/>
          <w:lang w:val="en-US"/>
        </w:rPr>
        <w:t xml:space="preserve"> (her stash)</w:t>
      </w:r>
      <w:r w:rsidRPr="00753201">
        <w:rPr>
          <w:rFonts w:ascii="AppleSystemUIFont" w:hAnsi="AppleSystemUIFont" w:cs="AppleSystemUIFont"/>
          <w:i/>
          <w:color w:val="353535"/>
          <w:u w:color="353535"/>
          <w:lang w:val="en-US"/>
        </w:rPr>
        <w:t xml:space="preserve">: </w:t>
      </w:r>
      <w:proofErr w:type="spellStart"/>
      <w:r w:rsidR="0052374B" w:rsidRPr="00753201">
        <w:rPr>
          <w:rFonts w:ascii="AppleSystemUIFont" w:hAnsi="AppleSystemUIFont" w:cs="AppleSystemUIFont"/>
          <w:i/>
          <w:color w:val="353535"/>
          <w:u w:color="353535"/>
          <w:lang w:val="en-US"/>
        </w:rPr>
        <w:t>jewellery</w:t>
      </w:r>
      <w:proofErr w:type="spellEnd"/>
      <w:r w:rsidR="0052374B" w:rsidRPr="00753201">
        <w:rPr>
          <w:rFonts w:ascii="AppleSystemUIFont" w:hAnsi="AppleSystemUIFont" w:cs="AppleSystemUIFont"/>
          <w:i/>
          <w:color w:val="353535"/>
          <w:u w:color="353535"/>
          <w:lang w:val="en-US"/>
        </w:rPr>
        <w:t>, badges, torch, k</w:t>
      </w:r>
      <w:r w:rsidRPr="00753201">
        <w:rPr>
          <w:rFonts w:ascii="AppleSystemUIFont" w:hAnsi="AppleSystemUIFont" w:cs="AppleSystemUIFont"/>
          <w:i/>
          <w:color w:val="353535"/>
          <w:u w:color="353535"/>
          <w:lang w:val="en-US"/>
        </w:rPr>
        <w:t xml:space="preserve">ey rings, </w:t>
      </w:r>
      <w:r w:rsidR="006B7971">
        <w:rPr>
          <w:rFonts w:ascii="AppleSystemUIFont" w:hAnsi="AppleSystemUIFont" w:cs="AppleSystemUIFont"/>
          <w:i/>
          <w:color w:val="353535"/>
          <w:u w:color="353535"/>
          <w:lang w:val="en-US"/>
        </w:rPr>
        <w:t xml:space="preserve">hair clips, CDs, DVDs, </w:t>
      </w:r>
      <w:r w:rsidRPr="00753201">
        <w:rPr>
          <w:rFonts w:ascii="AppleSystemUIFont" w:hAnsi="AppleSystemUIFont" w:cs="AppleSystemUIFont"/>
          <w:i/>
          <w:color w:val="353535"/>
          <w:u w:color="353535"/>
          <w:lang w:val="en-US"/>
        </w:rPr>
        <w:t>etc</w:t>
      </w:r>
      <w:r w:rsidR="00753201">
        <w:rPr>
          <w:rFonts w:ascii="AppleSystemUIFont" w:hAnsi="AppleSystemUIFont" w:cs="AppleSystemUIFont"/>
          <w:i/>
          <w:color w:val="353535"/>
          <w:u w:color="353535"/>
          <w:lang w:val="en-US"/>
        </w:rPr>
        <w:t>.</w:t>
      </w:r>
    </w:p>
    <w:p w14:paraId="69AF5D73" w14:textId="77777777" w:rsidR="006B7971" w:rsidRPr="006B7971" w:rsidRDefault="006B7971" w:rsidP="0052374B">
      <w:pPr>
        <w:widowControl w:val="0"/>
        <w:autoSpaceDE w:val="0"/>
        <w:autoSpaceDN w:val="0"/>
        <w:adjustRightInd w:val="0"/>
        <w:rPr>
          <w:rFonts w:ascii="AppleSystemUIFont" w:hAnsi="AppleSystemUIFont" w:cs="AppleSystemUIFont"/>
          <w:i/>
          <w:color w:val="353535"/>
          <w:u w:color="353535"/>
          <w:lang w:val="en-US"/>
        </w:rPr>
      </w:pPr>
    </w:p>
    <w:p w14:paraId="691DA7D6" w14:textId="4028A3C0" w:rsidR="00165B48" w:rsidRPr="00753201" w:rsidRDefault="00753201" w:rsidP="00753201">
      <w:pPr>
        <w:widowControl w:val="0"/>
        <w:autoSpaceDE w:val="0"/>
        <w:autoSpaceDN w:val="0"/>
        <w:adjustRightInd w:val="0"/>
        <w:jc w:val="center"/>
        <w:rPr>
          <w:rFonts w:ascii="AppleSystemUIFont" w:hAnsi="AppleSystemUIFont" w:cs="AppleSystemUIFont"/>
          <w:color w:val="353535"/>
          <w:lang w:val="en-US"/>
        </w:rPr>
      </w:pPr>
      <w:r>
        <w:rPr>
          <w:rFonts w:ascii="AppleSystemUIFont" w:hAnsi="AppleSystemUIFont" w:cs="AppleSystemUIFont"/>
          <w:color w:val="353535"/>
          <w:lang w:val="en-US"/>
        </w:rPr>
        <w:t>---------</w:t>
      </w:r>
    </w:p>
    <w:p w14:paraId="721ECD98" w14:textId="75A440CD" w:rsidR="00394AB2" w:rsidRDefault="00394AB2">
      <w:pPr>
        <w:rPr>
          <w:rFonts w:ascii="AppleSystemUIFont" w:hAnsi="AppleSystemUIFont" w:cs="AppleSystemUIFont"/>
          <w:b/>
          <w:color w:val="353535"/>
          <w:u w:val="single" w:color="353535"/>
          <w:lang w:val="en-US"/>
        </w:rPr>
      </w:pPr>
      <w:r>
        <w:rPr>
          <w:rFonts w:ascii="AppleSystemUIFont" w:hAnsi="AppleSystemUIFont" w:cs="AppleSystemUIFont"/>
          <w:b/>
          <w:color w:val="353535"/>
          <w:u w:val="single" w:color="353535"/>
          <w:lang w:val="en-US"/>
        </w:rPr>
        <w:br w:type="page"/>
      </w:r>
    </w:p>
    <w:p w14:paraId="0C7F51E6" w14:textId="684C1D0E" w:rsidR="0052374B" w:rsidRPr="00394AB2" w:rsidRDefault="00830A2C" w:rsidP="00753201">
      <w:pPr>
        <w:widowControl w:val="0"/>
        <w:autoSpaceDE w:val="0"/>
        <w:autoSpaceDN w:val="0"/>
        <w:adjustRightInd w:val="0"/>
        <w:jc w:val="center"/>
        <w:rPr>
          <w:rFonts w:ascii="AppleSystemUIFont" w:hAnsi="AppleSystemUIFont" w:cs="AppleSystemUIFont"/>
          <w:b/>
          <w:color w:val="353535"/>
          <w:sz w:val="40"/>
          <w:szCs w:val="40"/>
          <w:u w:val="single" w:color="353535"/>
          <w:lang w:val="en-US"/>
        </w:rPr>
      </w:pPr>
      <w:r w:rsidRPr="00394AB2">
        <w:rPr>
          <w:rFonts w:ascii="AppleSystemUIFont" w:hAnsi="AppleSystemUIFont" w:cs="AppleSystemUIFont"/>
          <w:b/>
          <w:color w:val="353535"/>
          <w:sz w:val="40"/>
          <w:szCs w:val="40"/>
          <w:u w:val="single" w:color="353535"/>
          <w:lang w:val="en-US"/>
        </w:rPr>
        <w:lastRenderedPageBreak/>
        <w:t>Page 3</w:t>
      </w:r>
    </w:p>
    <w:p w14:paraId="6611C54F" w14:textId="77777777" w:rsidR="00165B48" w:rsidRDefault="00165B48" w:rsidP="0052374B">
      <w:pPr>
        <w:widowControl w:val="0"/>
        <w:autoSpaceDE w:val="0"/>
        <w:autoSpaceDN w:val="0"/>
        <w:adjustRightInd w:val="0"/>
        <w:rPr>
          <w:rFonts w:ascii="AppleSystemUIFont" w:hAnsi="AppleSystemUIFont" w:cs="AppleSystemUIFont"/>
          <w:color w:val="353535"/>
          <w:u w:val="single" w:color="353535"/>
          <w:lang w:val="en-US"/>
        </w:rPr>
      </w:pPr>
    </w:p>
    <w:p w14:paraId="560813C4" w14:textId="77777777" w:rsidR="00394AB2" w:rsidRDefault="00394AB2" w:rsidP="0052374B">
      <w:pPr>
        <w:widowControl w:val="0"/>
        <w:autoSpaceDE w:val="0"/>
        <w:autoSpaceDN w:val="0"/>
        <w:adjustRightInd w:val="0"/>
        <w:rPr>
          <w:rFonts w:ascii="AppleSystemUIFont" w:hAnsi="AppleSystemUIFont" w:cs="AppleSystemUIFont"/>
          <w:color w:val="353535"/>
          <w:u w:val="single" w:color="353535"/>
          <w:lang w:val="en-US"/>
        </w:rPr>
      </w:pPr>
    </w:p>
    <w:p w14:paraId="33D68699" w14:textId="77777777" w:rsidR="00183B35" w:rsidRDefault="00830A2C" w:rsidP="00394AB2">
      <w:pPr>
        <w:widowControl w:val="0"/>
        <w:autoSpaceDE w:val="0"/>
        <w:autoSpaceDN w:val="0"/>
        <w:adjustRightInd w:val="0"/>
        <w:jc w:val="center"/>
        <w:rPr>
          <w:rFonts w:ascii="AppleSystemUIFont" w:hAnsi="AppleSystemUIFont" w:cs="AppleSystemUIFont"/>
          <w:b/>
          <w:color w:val="353535"/>
          <w:sz w:val="32"/>
          <w:szCs w:val="32"/>
          <w:u w:val="single" w:color="353535"/>
          <w:lang w:val="en-US"/>
        </w:rPr>
      </w:pPr>
      <w:r w:rsidRPr="00394AB2">
        <w:rPr>
          <w:rFonts w:ascii="AppleSystemUIFont" w:hAnsi="AppleSystemUIFont" w:cs="AppleSystemUIFont"/>
          <w:b/>
          <w:color w:val="353535"/>
          <w:sz w:val="32"/>
          <w:szCs w:val="32"/>
          <w:u w:val="single" w:color="353535"/>
          <w:lang w:val="en-US"/>
        </w:rPr>
        <w:t xml:space="preserve">Panel 1 </w:t>
      </w:r>
    </w:p>
    <w:p w14:paraId="35E333EF" w14:textId="51B125FC" w:rsidR="00830A2C" w:rsidRPr="00183B35" w:rsidRDefault="00177DBC" w:rsidP="00394AB2">
      <w:pPr>
        <w:widowControl w:val="0"/>
        <w:autoSpaceDE w:val="0"/>
        <w:autoSpaceDN w:val="0"/>
        <w:adjustRightInd w:val="0"/>
        <w:jc w:val="center"/>
        <w:rPr>
          <w:rFonts w:ascii="AppleSystemUIFont" w:hAnsi="AppleSystemUIFont" w:cs="AppleSystemUIFont"/>
          <w:b/>
          <w:color w:val="353535"/>
          <w:u w:val="single" w:color="353535"/>
          <w:lang w:val="en-US"/>
        </w:rPr>
      </w:pPr>
      <w:r>
        <w:rPr>
          <w:rFonts w:ascii="AppleSystemUIFont" w:hAnsi="AppleSystemUIFont" w:cs="AppleSystemUIFont"/>
          <w:b/>
          <w:color w:val="353535"/>
          <w:u w:val="single" w:color="353535"/>
          <w:lang w:val="en-US"/>
        </w:rPr>
        <w:t>(</w:t>
      </w:r>
      <w:proofErr w:type="gramStart"/>
      <w:r>
        <w:rPr>
          <w:rFonts w:ascii="AppleSystemUIFont" w:hAnsi="AppleSystemUIFont" w:cs="AppleSystemUIFont"/>
          <w:b/>
          <w:color w:val="353535"/>
          <w:u w:val="single" w:color="353535"/>
          <w:lang w:val="en-US"/>
        </w:rPr>
        <w:t>whole</w:t>
      </w:r>
      <w:proofErr w:type="gramEnd"/>
      <w:r>
        <w:rPr>
          <w:rFonts w:ascii="AppleSystemUIFont" w:hAnsi="AppleSystemUIFont" w:cs="AppleSystemUIFont"/>
          <w:b/>
          <w:color w:val="353535"/>
          <w:u w:val="single" w:color="353535"/>
          <w:lang w:val="en-US"/>
        </w:rPr>
        <w:t xml:space="preserve"> top tier!</w:t>
      </w:r>
      <w:r w:rsidR="00830A2C" w:rsidRPr="00183B35">
        <w:rPr>
          <w:rFonts w:ascii="AppleSystemUIFont" w:hAnsi="AppleSystemUIFont" w:cs="AppleSystemUIFont"/>
          <w:b/>
          <w:color w:val="353535"/>
          <w:u w:val="single" w:color="353535"/>
          <w:lang w:val="en-US"/>
        </w:rPr>
        <w:t>)</w:t>
      </w:r>
    </w:p>
    <w:p w14:paraId="64844D6B" w14:textId="255E5873" w:rsidR="00830A2C" w:rsidRPr="00753201" w:rsidRDefault="00830A2C" w:rsidP="00394AB2">
      <w:pPr>
        <w:widowControl w:val="0"/>
        <w:autoSpaceDE w:val="0"/>
        <w:autoSpaceDN w:val="0"/>
        <w:adjustRightInd w:val="0"/>
        <w:jc w:val="center"/>
        <w:rPr>
          <w:rFonts w:ascii="AppleSystemUIFont" w:hAnsi="AppleSystemUIFont" w:cs="AppleSystemUIFont"/>
          <w:i/>
          <w:color w:val="353535"/>
          <w:u w:color="353535"/>
          <w:lang w:val="en-US"/>
        </w:rPr>
      </w:pPr>
      <w:r w:rsidRPr="00753201">
        <w:rPr>
          <w:rFonts w:ascii="AppleSystemUIFont" w:hAnsi="AppleSystemUIFont" w:cs="AppleSystemUIFont"/>
          <w:i/>
          <w:color w:val="353535"/>
          <w:u w:color="353535"/>
          <w:lang w:val="en-US"/>
        </w:rPr>
        <w:t>Sandy s</w:t>
      </w:r>
      <w:r w:rsidR="00177DBC">
        <w:rPr>
          <w:rFonts w:ascii="AppleSystemUIFont" w:hAnsi="AppleSystemUIFont" w:cs="AppleSystemUIFont"/>
          <w:i/>
          <w:color w:val="353535"/>
          <w:u w:color="353535"/>
          <w:lang w:val="en-US"/>
        </w:rPr>
        <w:t>tanding outside an old hous</w:t>
      </w:r>
      <w:r w:rsidRPr="00753201">
        <w:rPr>
          <w:rFonts w:ascii="AppleSystemUIFont" w:hAnsi="AppleSystemUIFont" w:cs="AppleSystemUIFont"/>
          <w:i/>
          <w:color w:val="353535"/>
          <w:u w:color="353535"/>
          <w:lang w:val="en-US"/>
        </w:rPr>
        <w:t xml:space="preserve">e. It’s an old Victorian building, </w:t>
      </w:r>
      <w:r w:rsidR="00177DBC">
        <w:rPr>
          <w:rFonts w:ascii="AppleSystemUIFont" w:hAnsi="AppleSystemUIFont" w:cs="AppleSystemUIFont"/>
          <w:i/>
          <w:color w:val="353535"/>
          <w:u w:color="353535"/>
          <w:lang w:val="en-US"/>
        </w:rPr>
        <w:t xml:space="preserve">in a badly overgrown garden </w:t>
      </w:r>
      <w:r w:rsidRPr="00753201">
        <w:rPr>
          <w:rFonts w:ascii="AppleSystemUIFont" w:hAnsi="AppleSystemUIFont" w:cs="AppleSystemUIFont"/>
          <w:i/>
          <w:color w:val="353535"/>
          <w:u w:color="353535"/>
          <w:lang w:val="en-US"/>
        </w:rPr>
        <w:t>grim looking.</w:t>
      </w:r>
      <w:r w:rsidR="00177DBC">
        <w:rPr>
          <w:rFonts w:ascii="AppleSystemUIFont" w:hAnsi="AppleSystemUIFont" w:cs="AppleSystemUIFont"/>
          <w:i/>
          <w:color w:val="353535"/>
          <w:u w:color="353535"/>
          <w:lang w:val="en-US"/>
        </w:rPr>
        <w:t xml:space="preserve">  Outside a sign reads.  “Webster Lodge”.   That ether</w:t>
      </w:r>
      <w:ins w:id="6" w:author="Julia Round" w:date="2019-10-14T17:24:00Z">
        <w:r w:rsidR="00F079B1">
          <w:rPr>
            <w:rFonts w:ascii="AppleSystemUIFont" w:hAnsi="AppleSystemUIFont" w:cs="AppleSystemUIFont"/>
            <w:i/>
            <w:color w:val="353535"/>
            <w:u w:color="353535"/>
            <w:lang w:val="en-US"/>
          </w:rPr>
          <w:t>e</w:t>
        </w:r>
      </w:ins>
      <w:del w:id="7" w:author="Julia Round" w:date="2019-10-14T17:24:00Z">
        <w:r w:rsidR="00177DBC" w:rsidDel="00F079B1">
          <w:rPr>
            <w:rFonts w:ascii="AppleSystemUIFont" w:hAnsi="AppleSystemUIFont" w:cs="AppleSystemUIFont"/>
            <w:i/>
            <w:color w:val="353535"/>
            <w:u w:color="353535"/>
            <w:lang w:val="en-US"/>
          </w:rPr>
          <w:delText>i</w:delText>
        </w:r>
      </w:del>
      <w:r w:rsidR="00177DBC">
        <w:rPr>
          <w:rFonts w:ascii="AppleSystemUIFont" w:hAnsi="AppleSystemUIFont" w:cs="AppleSystemUIFont"/>
          <w:i/>
          <w:color w:val="353535"/>
          <w:u w:color="353535"/>
          <w:lang w:val="en-US"/>
        </w:rPr>
        <w:t>al writing should be part of the panel as well.  “</w:t>
      </w:r>
      <w:r w:rsidR="00681502">
        <w:rPr>
          <w:rFonts w:ascii="AppleSystemUIFont" w:hAnsi="AppleSystemUIFont" w:cs="AppleSystemUIFont"/>
          <w:i/>
          <w:color w:val="353535"/>
          <w:u w:color="353535"/>
          <w:lang w:val="en-US"/>
        </w:rPr>
        <w:t>Come</w:t>
      </w:r>
      <w:ins w:id="8" w:author="Julia Round" w:date="2019-10-14T17:24:00Z">
        <w:r w:rsidR="00F079B1">
          <w:rPr>
            <w:rFonts w:ascii="AppleSystemUIFont" w:hAnsi="AppleSystemUIFont" w:cs="AppleSystemUIFont"/>
            <w:i/>
            <w:color w:val="353535"/>
            <w:u w:color="353535"/>
            <w:lang w:val="en-US"/>
          </w:rPr>
          <w:t>,</w:t>
        </w:r>
      </w:ins>
      <w:r w:rsidR="00681502">
        <w:rPr>
          <w:rFonts w:ascii="AppleSystemUIFont" w:hAnsi="AppleSystemUIFont" w:cs="AppleSystemUIFont"/>
          <w:i/>
          <w:color w:val="353535"/>
          <w:u w:color="353535"/>
          <w:lang w:val="en-US"/>
        </w:rPr>
        <w:t xml:space="preserve"> Sandy, Come</w:t>
      </w:r>
      <w:r w:rsidR="00177DBC">
        <w:rPr>
          <w:rFonts w:ascii="AppleSystemUIFont" w:hAnsi="AppleSystemUIFont" w:cs="AppleSystemUIFont"/>
          <w:i/>
          <w:color w:val="353535"/>
          <w:u w:color="353535"/>
          <w:lang w:val="en-US"/>
        </w:rPr>
        <w:t xml:space="preserve">” “Good loot here!” </w:t>
      </w:r>
    </w:p>
    <w:p w14:paraId="0EEB340D" w14:textId="77777777" w:rsidR="00394AB2" w:rsidRDefault="00394AB2" w:rsidP="00394AB2">
      <w:pPr>
        <w:widowControl w:val="0"/>
        <w:autoSpaceDE w:val="0"/>
        <w:autoSpaceDN w:val="0"/>
        <w:adjustRightInd w:val="0"/>
        <w:jc w:val="center"/>
        <w:rPr>
          <w:rFonts w:ascii="AppleSystemUIFont" w:hAnsi="AppleSystemUIFont" w:cs="AppleSystemUIFont"/>
          <w:color w:val="353535"/>
          <w:u w:color="353535"/>
          <w:lang w:val="en-US"/>
        </w:rPr>
      </w:pPr>
    </w:p>
    <w:p w14:paraId="70389523" w14:textId="33F68DC7" w:rsidR="00394AB2" w:rsidRPr="00394AB2" w:rsidRDefault="0052374B" w:rsidP="00394AB2">
      <w:pPr>
        <w:widowControl w:val="0"/>
        <w:autoSpaceDE w:val="0"/>
        <w:autoSpaceDN w:val="0"/>
        <w:adjustRightInd w:val="0"/>
        <w:jc w:val="center"/>
        <w:rPr>
          <w:rFonts w:ascii="AppleSystemUIFont" w:hAnsi="AppleSystemUIFont" w:cs="AppleSystemUIFont"/>
          <w:b/>
          <w:color w:val="353535"/>
          <w:u w:color="353535"/>
          <w:lang w:val="en-US"/>
        </w:rPr>
      </w:pPr>
      <w:r w:rsidRPr="00394AB2">
        <w:rPr>
          <w:rFonts w:ascii="AppleSystemUIFont" w:hAnsi="AppleSystemUIFont" w:cs="AppleSystemUIFont"/>
          <w:b/>
          <w:color w:val="353535"/>
          <w:u w:color="353535"/>
          <w:lang w:val="en-US"/>
        </w:rPr>
        <w:t>Narration:</w:t>
      </w:r>
    </w:p>
    <w:p w14:paraId="0B75A033" w14:textId="22CF29A0" w:rsidR="0052374B" w:rsidRDefault="00A3307C" w:rsidP="00394AB2">
      <w:pPr>
        <w:widowControl w:val="0"/>
        <w:autoSpaceDE w:val="0"/>
        <w:autoSpaceDN w:val="0"/>
        <w:adjustRightInd w:val="0"/>
        <w:jc w:val="center"/>
        <w:rPr>
          <w:rFonts w:ascii="AppleSystemUIFont" w:hAnsi="AppleSystemUIFont" w:cs="AppleSystemUIFont"/>
          <w:color w:val="353535"/>
          <w:u w:color="353535"/>
          <w:lang w:val="en-US"/>
        </w:rPr>
      </w:pPr>
      <w:r>
        <w:rPr>
          <w:rFonts w:ascii="AppleSystemUIFont" w:hAnsi="AppleSystemUIFont" w:cs="AppleSystemUIFont"/>
          <w:color w:val="353535"/>
          <w:u w:color="353535"/>
          <w:lang w:val="en-US"/>
        </w:rPr>
        <w:t xml:space="preserve">Still Sandy couldn’t stop.  </w:t>
      </w:r>
      <w:r w:rsidR="0052374B">
        <w:rPr>
          <w:rFonts w:ascii="AppleSystemUIFont" w:hAnsi="AppleSystemUIFont" w:cs="AppleSystemUIFont"/>
          <w:color w:val="353535"/>
          <w:u w:color="353535"/>
          <w:lang w:val="en-US"/>
        </w:rPr>
        <w:t xml:space="preserve">It wasn’t long </w:t>
      </w:r>
      <w:r w:rsidR="00177DBC">
        <w:rPr>
          <w:rFonts w:ascii="AppleSystemUIFont" w:hAnsi="AppleSystemUIFont" w:cs="AppleSystemUIFont"/>
          <w:color w:val="353535"/>
          <w:u w:color="353535"/>
          <w:lang w:val="en-US"/>
        </w:rPr>
        <w:t>before her thefts started to become</w:t>
      </w:r>
      <w:r w:rsidR="0052374B">
        <w:rPr>
          <w:rFonts w:ascii="AppleSystemUIFont" w:hAnsi="AppleSystemUIFont" w:cs="AppleSystemUIFont"/>
          <w:color w:val="353535"/>
          <w:u w:color="353535"/>
          <w:lang w:val="en-US"/>
        </w:rPr>
        <w:t xml:space="preserve"> more serious.</w:t>
      </w:r>
    </w:p>
    <w:p w14:paraId="2F7619F4" w14:textId="77777777" w:rsidR="00394AB2" w:rsidRDefault="00394AB2" w:rsidP="00394AB2">
      <w:pPr>
        <w:widowControl w:val="0"/>
        <w:autoSpaceDE w:val="0"/>
        <w:autoSpaceDN w:val="0"/>
        <w:adjustRightInd w:val="0"/>
        <w:jc w:val="center"/>
        <w:rPr>
          <w:rFonts w:ascii="AppleSystemUIFont" w:hAnsi="AppleSystemUIFont" w:cs="AppleSystemUIFont"/>
          <w:color w:val="353535"/>
          <w:u w:color="353535"/>
          <w:lang w:val="en-US"/>
        </w:rPr>
      </w:pPr>
    </w:p>
    <w:p w14:paraId="60CE8433" w14:textId="2B7673E3" w:rsidR="00394AB2" w:rsidRPr="00394AB2" w:rsidRDefault="00177DBC" w:rsidP="00394AB2">
      <w:pPr>
        <w:widowControl w:val="0"/>
        <w:autoSpaceDE w:val="0"/>
        <w:autoSpaceDN w:val="0"/>
        <w:adjustRightInd w:val="0"/>
        <w:jc w:val="center"/>
        <w:rPr>
          <w:rFonts w:ascii="AppleSystemUIFont" w:hAnsi="AppleSystemUIFont" w:cs="AppleSystemUIFont"/>
          <w:b/>
          <w:color w:val="353535"/>
          <w:u w:color="353535"/>
          <w:lang w:val="en-US"/>
        </w:rPr>
      </w:pPr>
      <w:r>
        <w:rPr>
          <w:rFonts w:ascii="AppleSystemUIFont" w:hAnsi="AppleSystemUIFont" w:cs="AppleSystemUIFont"/>
          <w:b/>
          <w:color w:val="353535"/>
          <w:u w:color="353535"/>
          <w:lang w:val="en-US"/>
        </w:rPr>
        <w:t>Sandy</w:t>
      </w:r>
      <w:r w:rsidR="0052374B" w:rsidRPr="00394AB2">
        <w:rPr>
          <w:rFonts w:ascii="AppleSystemUIFont" w:hAnsi="AppleSystemUIFont" w:cs="AppleSystemUIFont"/>
          <w:b/>
          <w:color w:val="353535"/>
          <w:u w:color="353535"/>
          <w:lang w:val="en-US"/>
        </w:rPr>
        <w:t>:</w:t>
      </w:r>
    </w:p>
    <w:p w14:paraId="3059E93D" w14:textId="6AD56454" w:rsidR="0052374B" w:rsidRDefault="0052374B" w:rsidP="00394AB2">
      <w:pPr>
        <w:widowControl w:val="0"/>
        <w:autoSpaceDE w:val="0"/>
        <w:autoSpaceDN w:val="0"/>
        <w:adjustRightInd w:val="0"/>
        <w:jc w:val="center"/>
        <w:rPr>
          <w:rFonts w:ascii="AppleSystemUIFont" w:hAnsi="AppleSystemUIFont" w:cs="AppleSystemUIFont"/>
          <w:color w:val="353535"/>
          <w:u w:color="353535"/>
          <w:lang w:val="en-US"/>
        </w:rPr>
      </w:pPr>
      <w:r>
        <w:rPr>
          <w:rFonts w:ascii="AppleSystemUIFont" w:hAnsi="AppleSystemUIFont" w:cs="AppleSystemUIFont"/>
          <w:color w:val="353535"/>
          <w:u w:color="353535"/>
          <w:lang w:val="en-US"/>
        </w:rPr>
        <w:t>‘</w:t>
      </w:r>
      <w:r w:rsidR="00177DBC">
        <w:rPr>
          <w:rFonts w:ascii="AppleSystemUIFont" w:hAnsi="AppleSystemUIFont" w:cs="AppleSystemUIFont"/>
          <w:color w:val="353535"/>
          <w:u w:color="353535"/>
          <w:lang w:val="en-US"/>
        </w:rPr>
        <w:t xml:space="preserve">Webster Lodge?  Must belong to that old biddy from the school.  She’ll </w:t>
      </w:r>
      <w:r>
        <w:rPr>
          <w:rFonts w:ascii="AppleSystemUIFont" w:hAnsi="AppleSystemUIFont" w:cs="AppleSystemUIFont"/>
          <w:color w:val="353535"/>
          <w:u w:color="353535"/>
          <w:lang w:val="en-US"/>
        </w:rPr>
        <w:t xml:space="preserve">have </w:t>
      </w:r>
      <w:r>
        <w:rPr>
          <w:rFonts w:ascii="AppleSystemUIFontItalic" w:hAnsi="AppleSystemUIFontItalic" w:cs="AppleSystemUIFontItalic"/>
          <w:i/>
          <w:iCs/>
          <w:color w:val="353535"/>
          <w:u w:color="353535"/>
          <w:lang w:val="en-US"/>
        </w:rPr>
        <w:t xml:space="preserve">loads </w:t>
      </w:r>
      <w:r>
        <w:rPr>
          <w:rFonts w:ascii="AppleSystemUIFont" w:hAnsi="AppleSystemUIFont" w:cs="AppleSystemUIFont"/>
          <w:color w:val="353535"/>
          <w:u w:color="353535"/>
          <w:lang w:val="en-US"/>
        </w:rPr>
        <w:t xml:space="preserve">of stuff. I bet there’s some </w:t>
      </w:r>
      <w:r>
        <w:rPr>
          <w:rFonts w:ascii="AppleSystemUIFontItalic" w:hAnsi="AppleSystemUIFontItalic" w:cs="AppleSystemUIFontItalic"/>
          <w:i/>
          <w:iCs/>
          <w:color w:val="353535"/>
          <w:u w:color="353535"/>
          <w:lang w:val="en-US"/>
        </w:rPr>
        <w:t xml:space="preserve">good loot </w:t>
      </w:r>
      <w:r>
        <w:rPr>
          <w:rFonts w:ascii="AppleSystemUIFont" w:hAnsi="AppleSystemUIFont" w:cs="AppleSystemUIFont"/>
          <w:color w:val="353535"/>
          <w:u w:color="353535"/>
          <w:lang w:val="en-US"/>
        </w:rPr>
        <w:t>here!’</w:t>
      </w:r>
    </w:p>
    <w:p w14:paraId="045599DD" w14:textId="77777777" w:rsidR="0052374B" w:rsidRDefault="0052374B" w:rsidP="0052374B">
      <w:pPr>
        <w:widowControl w:val="0"/>
        <w:autoSpaceDE w:val="0"/>
        <w:autoSpaceDN w:val="0"/>
        <w:adjustRightInd w:val="0"/>
        <w:rPr>
          <w:rFonts w:ascii="AppleSystemUIFont" w:hAnsi="AppleSystemUIFont" w:cs="AppleSystemUIFont"/>
          <w:color w:val="353535"/>
          <w:u w:color="353535"/>
          <w:lang w:val="en-US"/>
        </w:rPr>
      </w:pPr>
    </w:p>
    <w:p w14:paraId="4E382DDD" w14:textId="77777777" w:rsidR="00183B35" w:rsidRDefault="00183B35" w:rsidP="0052374B">
      <w:pPr>
        <w:widowControl w:val="0"/>
        <w:autoSpaceDE w:val="0"/>
        <w:autoSpaceDN w:val="0"/>
        <w:adjustRightInd w:val="0"/>
        <w:rPr>
          <w:rFonts w:ascii="AppleSystemUIFont" w:hAnsi="AppleSystemUIFont" w:cs="AppleSystemUIFont"/>
          <w:color w:val="353535"/>
          <w:u w:color="353535"/>
          <w:lang w:val="en-US"/>
        </w:rPr>
      </w:pPr>
    </w:p>
    <w:p w14:paraId="62FC5873" w14:textId="1EE46C09" w:rsidR="0052374B" w:rsidRPr="00183B35" w:rsidRDefault="00165B48" w:rsidP="00183B35">
      <w:pPr>
        <w:widowControl w:val="0"/>
        <w:autoSpaceDE w:val="0"/>
        <w:autoSpaceDN w:val="0"/>
        <w:adjustRightInd w:val="0"/>
        <w:jc w:val="center"/>
        <w:rPr>
          <w:rFonts w:ascii="AppleSystemUIFont" w:hAnsi="AppleSystemUIFont" w:cs="AppleSystemUIFont"/>
          <w:b/>
          <w:color w:val="353535"/>
          <w:sz w:val="32"/>
          <w:szCs w:val="32"/>
          <w:u w:val="single" w:color="353535"/>
          <w:lang w:val="en-US"/>
        </w:rPr>
      </w:pPr>
      <w:r w:rsidRPr="00183B35">
        <w:rPr>
          <w:rFonts w:ascii="AppleSystemUIFont" w:hAnsi="AppleSystemUIFont" w:cs="AppleSystemUIFont"/>
          <w:b/>
          <w:color w:val="353535"/>
          <w:sz w:val="32"/>
          <w:szCs w:val="32"/>
          <w:u w:val="single" w:color="353535"/>
          <w:lang w:val="en-US"/>
        </w:rPr>
        <w:t>Panel 2</w:t>
      </w:r>
    </w:p>
    <w:p w14:paraId="05DA1138" w14:textId="45A3A81F" w:rsidR="0052374B" w:rsidRPr="00753201" w:rsidRDefault="0052374B" w:rsidP="00183B35">
      <w:pPr>
        <w:widowControl w:val="0"/>
        <w:autoSpaceDE w:val="0"/>
        <w:autoSpaceDN w:val="0"/>
        <w:adjustRightInd w:val="0"/>
        <w:jc w:val="center"/>
        <w:rPr>
          <w:rFonts w:ascii="AppleSystemUIFont" w:hAnsi="AppleSystemUIFont" w:cs="AppleSystemUIFont"/>
          <w:i/>
          <w:color w:val="353535"/>
          <w:u w:color="353535"/>
          <w:lang w:val="en-US"/>
        </w:rPr>
      </w:pPr>
      <w:r w:rsidRPr="00753201">
        <w:rPr>
          <w:rFonts w:ascii="AppleSystemUIFont" w:hAnsi="AppleSystemUIFont" w:cs="AppleSystemUIFont"/>
          <w:i/>
          <w:color w:val="353535"/>
          <w:u w:color="353535"/>
          <w:lang w:val="en-US"/>
        </w:rPr>
        <w:t xml:space="preserve">Interior </w:t>
      </w:r>
      <w:r w:rsidR="00177DBC">
        <w:rPr>
          <w:rFonts w:ascii="AppleSystemUIFont" w:hAnsi="AppleSystemUIFont" w:cs="AppleSystemUIFont"/>
          <w:i/>
          <w:color w:val="353535"/>
          <w:u w:color="353535"/>
          <w:lang w:val="en-US"/>
        </w:rPr>
        <w:t>of the hous</w:t>
      </w:r>
      <w:r w:rsidR="00165B48" w:rsidRPr="00753201">
        <w:rPr>
          <w:rFonts w:ascii="AppleSystemUIFont" w:hAnsi="AppleSystemUIFont" w:cs="AppleSystemUIFont"/>
          <w:i/>
          <w:color w:val="353535"/>
          <w:u w:color="353535"/>
          <w:lang w:val="en-US"/>
        </w:rPr>
        <w:t>e. A l</w:t>
      </w:r>
      <w:r w:rsidRPr="00753201">
        <w:rPr>
          <w:rFonts w:ascii="AppleSystemUIFont" w:hAnsi="AppleSystemUIFont" w:cs="AppleSystemUIFont"/>
          <w:i/>
          <w:color w:val="353535"/>
          <w:u w:color="353535"/>
          <w:lang w:val="en-US"/>
        </w:rPr>
        <w:t>ong corrido</w:t>
      </w:r>
      <w:r w:rsidR="00165B48" w:rsidRPr="00753201">
        <w:rPr>
          <w:rFonts w:ascii="AppleSystemUIFont" w:hAnsi="AppleSystemUIFont" w:cs="AppleSystemUIFont"/>
          <w:i/>
          <w:color w:val="353535"/>
          <w:u w:color="353535"/>
          <w:lang w:val="en-US"/>
        </w:rPr>
        <w:t>r</w:t>
      </w:r>
      <w:r w:rsidRPr="00753201">
        <w:rPr>
          <w:rFonts w:ascii="AppleSystemUIFont" w:hAnsi="AppleSystemUIFont" w:cs="AppleSystemUIFont"/>
          <w:i/>
          <w:color w:val="353535"/>
          <w:u w:color="353535"/>
          <w:lang w:val="en-US"/>
        </w:rPr>
        <w:t xml:space="preserve"> </w:t>
      </w:r>
      <w:r w:rsidR="00165B48" w:rsidRPr="00753201">
        <w:rPr>
          <w:rFonts w:ascii="AppleSystemUIFont" w:hAnsi="AppleSystemUIFont" w:cs="AppleSystemUIFont"/>
          <w:i/>
          <w:color w:val="353535"/>
          <w:u w:color="353535"/>
          <w:lang w:val="en-US"/>
        </w:rPr>
        <w:t>with</w:t>
      </w:r>
      <w:r w:rsidRPr="00753201">
        <w:rPr>
          <w:rFonts w:ascii="AppleSystemUIFont" w:hAnsi="AppleSystemUIFont" w:cs="AppleSystemUIFont"/>
          <w:i/>
          <w:color w:val="353535"/>
          <w:u w:color="353535"/>
          <w:lang w:val="en-US"/>
        </w:rPr>
        <w:t xml:space="preserve"> dim lighting</w:t>
      </w:r>
      <w:r w:rsidR="00165B48" w:rsidRPr="00753201">
        <w:rPr>
          <w:rFonts w:ascii="AppleSystemUIFont" w:hAnsi="AppleSystemUIFont" w:cs="AppleSystemUIFont"/>
          <w:i/>
          <w:color w:val="353535"/>
          <w:u w:color="353535"/>
          <w:lang w:val="en-US"/>
        </w:rPr>
        <w:t>, lined with doors on either side. Sandy walking down it</w:t>
      </w:r>
      <w:r w:rsidR="00177DBC">
        <w:rPr>
          <w:rFonts w:ascii="AppleSystemUIFont" w:hAnsi="AppleSystemUIFont" w:cs="AppleSystemUIFont"/>
          <w:i/>
          <w:color w:val="353535"/>
          <w:u w:color="353535"/>
          <w:lang w:val="en-US"/>
        </w:rPr>
        <w:t xml:space="preserve"> towards us</w:t>
      </w:r>
      <w:r w:rsidR="00165B48" w:rsidRPr="00753201">
        <w:rPr>
          <w:rFonts w:ascii="AppleSystemUIFont" w:hAnsi="AppleSystemUIFont" w:cs="AppleSystemUIFont"/>
          <w:i/>
          <w:color w:val="353535"/>
          <w:u w:color="353535"/>
          <w:lang w:val="en-US"/>
        </w:rPr>
        <w:t>, perhaps with a torch to cast some light.</w:t>
      </w:r>
      <w:r w:rsidR="00177DBC">
        <w:rPr>
          <w:rFonts w:ascii="AppleSystemUIFont" w:hAnsi="AppleSystemUIFont" w:cs="AppleSystemUIFont"/>
          <w:i/>
          <w:color w:val="353535"/>
          <w:u w:color="353535"/>
          <w:lang w:val="en-US"/>
        </w:rPr>
        <w:t xml:space="preserve">  The old woman can be seen in the background looking out of a door.</w:t>
      </w:r>
    </w:p>
    <w:p w14:paraId="256CB933" w14:textId="77777777" w:rsidR="00394AB2" w:rsidRDefault="00394AB2" w:rsidP="00183B35">
      <w:pPr>
        <w:widowControl w:val="0"/>
        <w:autoSpaceDE w:val="0"/>
        <w:autoSpaceDN w:val="0"/>
        <w:adjustRightInd w:val="0"/>
        <w:jc w:val="center"/>
        <w:rPr>
          <w:rFonts w:ascii="AppleSystemUIFont" w:hAnsi="AppleSystemUIFont" w:cs="AppleSystemUIFont"/>
          <w:color w:val="353535"/>
          <w:u w:color="353535"/>
          <w:lang w:val="en-US"/>
        </w:rPr>
      </w:pPr>
    </w:p>
    <w:p w14:paraId="52F87826" w14:textId="77777777" w:rsidR="00183B35" w:rsidRPr="00183B35" w:rsidRDefault="0052374B" w:rsidP="00183B35">
      <w:pPr>
        <w:widowControl w:val="0"/>
        <w:autoSpaceDE w:val="0"/>
        <w:autoSpaceDN w:val="0"/>
        <w:adjustRightInd w:val="0"/>
        <w:jc w:val="center"/>
        <w:rPr>
          <w:rFonts w:ascii="AppleSystemUIFont" w:hAnsi="AppleSystemUIFont" w:cs="AppleSystemUIFont"/>
          <w:b/>
          <w:color w:val="353535"/>
          <w:u w:color="353535"/>
          <w:lang w:val="en-US"/>
        </w:rPr>
      </w:pPr>
      <w:r w:rsidRPr="00183B35">
        <w:rPr>
          <w:rFonts w:ascii="AppleSystemUIFont" w:hAnsi="AppleSystemUIFont" w:cs="AppleSystemUIFont"/>
          <w:b/>
          <w:color w:val="353535"/>
          <w:u w:color="353535"/>
          <w:lang w:val="en-US"/>
        </w:rPr>
        <w:t xml:space="preserve">Sandy: </w:t>
      </w:r>
    </w:p>
    <w:p w14:paraId="19D331DE" w14:textId="21261D21" w:rsidR="0052374B" w:rsidRDefault="0052374B" w:rsidP="00183B35">
      <w:pPr>
        <w:widowControl w:val="0"/>
        <w:autoSpaceDE w:val="0"/>
        <w:autoSpaceDN w:val="0"/>
        <w:adjustRightInd w:val="0"/>
        <w:jc w:val="center"/>
        <w:rPr>
          <w:rFonts w:ascii="AppleSystemUIFont" w:hAnsi="AppleSystemUIFont" w:cs="AppleSystemUIFont"/>
          <w:color w:val="353535"/>
          <w:u w:color="353535"/>
          <w:lang w:val="en-US"/>
        </w:rPr>
      </w:pPr>
      <w:r>
        <w:rPr>
          <w:rFonts w:ascii="AppleSystemUIFont" w:hAnsi="AppleSystemUIFont" w:cs="AppleSystemUIFont"/>
          <w:color w:val="353535"/>
          <w:u w:color="353535"/>
          <w:lang w:val="en-US"/>
        </w:rPr>
        <w:t xml:space="preserve">‘Creepy place! It feels like I’ve been walking down this hallway </w:t>
      </w:r>
      <w:r>
        <w:rPr>
          <w:rFonts w:ascii="AppleSystemUIFontItalic" w:hAnsi="AppleSystemUIFontItalic" w:cs="AppleSystemUIFontItalic"/>
          <w:i/>
          <w:iCs/>
          <w:color w:val="353535"/>
          <w:u w:color="353535"/>
          <w:lang w:val="en-US"/>
        </w:rPr>
        <w:t>forever</w:t>
      </w:r>
      <w:r>
        <w:rPr>
          <w:rFonts w:ascii="AppleSystemUIFont" w:hAnsi="AppleSystemUIFont" w:cs="AppleSystemUIFont"/>
          <w:color w:val="353535"/>
          <w:u w:color="353535"/>
          <w:lang w:val="en-US"/>
        </w:rPr>
        <w:t>!’</w:t>
      </w:r>
    </w:p>
    <w:p w14:paraId="3993A136" w14:textId="77777777" w:rsidR="00177DBC" w:rsidRDefault="00177DBC" w:rsidP="00183B35">
      <w:pPr>
        <w:widowControl w:val="0"/>
        <w:autoSpaceDE w:val="0"/>
        <w:autoSpaceDN w:val="0"/>
        <w:adjustRightInd w:val="0"/>
        <w:jc w:val="center"/>
        <w:rPr>
          <w:rFonts w:ascii="AppleSystemUIFont" w:hAnsi="AppleSystemUIFont" w:cs="AppleSystemUIFont"/>
          <w:color w:val="353535"/>
          <w:u w:color="353535"/>
          <w:lang w:val="en-US"/>
        </w:rPr>
      </w:pPr>
    </w:p>
    <w:p w14:paraId="562CBEAE" w14:textId="77777777" w:rsidR="0052374B" w:rsidRDefault="0052374B" w:rsidP="0052374B">
      <w:pPr>
        <w:widowControl w:val="0"/>
        <w:autoSpaceDE w:val="0"/>
        <w:autoSpaceDN w:val="0"/>
        <w:adjustRightInd w:val="0"/>
        <w:rPr>
          <w:rFonts w:ascii="AppleSystemUIFont" w:hAnsi="AppleSystemUIFont" w:cs="AppleSystemUIFont"/>
          <w:color w:val="353535"/>
          <w:u w:color="353535"/>
          <w:lang w:val="en-US"/>
        </w:rPr>
      </w:pPr>
    </w:p>
    <w:p w14:paraId="5C445DEF" w14:textId="140B107D" w:rsidR="00183B35" w:rsidRPr="00177DBC" w:rsidRDefault="00165B48" w:rsidP="00177DBC">
      <w:pPr>
        <w:widowControl w:val="0"/>
        <w:autoSpaceDE w:val="0"/>
        <w:autoSpaceDN w:val="0"/>
        <w:adjustRightInd w:val="0"/>
        <w:jc w:val="center"/>
        <w:rPr>
          <w:rFonts w:ascii="AppleSystemUIFont" w:hAnsi="AppleSystemUIFont" w:cs="AppleSystemUIFont"/>
          <w:b/>
          <w:color w:val="353535"/>
          <w:sz w:val="32"/>
          <w:szCs w:val="32"/>
          <w:u w:color="353535"/>
          <w:lang w:val="en-US"/>
        </w:rPr>
      </w:pPr>
      <w:r w:rsidRPr="00177DBC">
        <w:rPr>
          <w:rFonts w:ascii="AppleSystemUIFont" w:hAnsi="AppleSystemUIFont" w:cs="AppleSystemUIFont"/>
          <w:b/>
          <w:color w:val="353535"/>
          <w:sz w:val="32"/>
          <w:szCs w:val="32"/>
          <w:u w:val="single" w:color="353535"/>
          <w:lang w:val="en-US"/>
        </w:rPr>
        <w:t>Panel 3</w:t>
      </w:r>
    </w:p>
    <w:p w14:paraId="0D9BF96C" w14:textId="45D4942F" w:rsidR="0052374B" w:rsidRDefault="00165B48" w:rsidP="00177DBC">
      <w:pPr>
        <w:widowControl w:val="0"/>
        <w:autoSpaceDE w:val="0"/>
        <w:autoSpaceDN w:val="0"/>
        <w:adjustRightInd w:val="0"/>
        <w:jc w:val="center"/>
        <w:rPr>
          <w:rFonts w:ascii="AppleSystemUIFont" w:hAnsi="AppleSystemUIFont" w:cs="AppleSystemUIFont"/>
          <w:color w:val="353535"/>
          <w:u w:color="353535"/>
          <w:lang w:val="en-US"/>
        </w:rPr>
      </w:pPr>
      <w:r>
        <w:rPr>
          <w:rFonts w:ascii="AppleSystemUIFont" w:hAnsi="AppleSystemUIFont" w:cs="AppleSystemUIFont"/>
          <w:color w:val="353535"/>
          <w:u w:color="353535"/>
          <w:lang w:val="en-US"/>
        </w:rPr>
        <w:t>(</w:t>
      </w:r>
      <w:proofErr w:type="gramStart"/>
      <w:r>
        <w:rPr>
          <w:rFonts w:ascii="AppleSystemUIFont" w:hAnsi="AppleSystemUIFont" w:cs="AppleSystemUIFont"/>
          <w:color w:val="353535"/>
          <w:u w:color="353535"/>
          <w:lang w:val="en-US"/>
        </w:rPr>
        <w:t>circular</w:t>
      </w:r>
      <w:proofErr w:type="gramEnd"/>
      <w:r>
        <w:rPr>
          <w:rFonts w:ascii="AppleSystemUIFont" w:hAnsi="AppleSystemUIFont" w:cs="AppleSystemUIFont"/>
          <w:color w:val="353535"/>
          <w:u w:color="353535"/>
          <w:lang w:val="en-US"/>
        </w:rPr>
        <w:t>? Inset in panel 2?)</w:t>
      </w:r>
    </w:p>
    <w:p w14:paraId="33BC6067" w14:textId="59DB2CF3" w:rsidR="0052374B" w:rsidRPr="00753201" w:rsidRDefault="00034E9E" w:rsidP="00177DBC">
      <w:pPr>
        <w:widowControl w:val="0"/>
        <w:autoSpaceDE w:val="0"/>
        <w:autoSpaceDN w:val="0"/>
        <w:adjustRightInd w:val="0"/>
        <w:jc w:val="center"/>
        <w:rPr>
          <w:rFonts w:ascii="AppleSystemUIFont" w:hAnsi="AppleSystemUIFont" w:cs="AppleSystemUIFont"/>
          <w:i/>
          <w:color w:val="353535"/>
          <w:u w:color="353535"/>
          <w:lang w:val="en-US"/>
        </w:rPr>
      </w:pPr>
      <w:r>
        <w:rPr>
          <w:rFonts w:ascii="AppleSystemUIFont" w:hAnsi="AppleSystemUIFont" w:cs="AppleSystemUIFont"/>
          <w:i/>
          <w:color w:val="353535"/>
          <w:u w:color="353535"/>
          <w:lang w:val="en-US"/>
        </w:rPr>
        <w:t xml:space="preserve">Close up on Sandy – she </w:t>
      </w:r>
      <w:r w:rsidR="0052374B" w:rsidRPr="00753201">
        <w:rPr>
          <w:rFonts w:ascii="AppleSystemUIFont" w:hAnsi="AppleSystemUIFont" w:cs="AppleSystemUIFont"/>
          <w:i/>
          <w:color w:val="353535"/>
          <w:u w:color="353535"/>
          <w:lang w:val="en-US"/>
        </w:rPr>
        <w:t>hears a noise</w:t>
      </w:r>
      <w:r w:rsidR="00901E72">
        <w:rPr>
          <w:rFonts w:ascii="AppleSystemUIFont" w:hAnsi="AppleSystemUIFont" w:cs="AppleSystemUIFont"/>
          <w:i/>
          <w:color w:val="353535"/>
          <w:u w:color="353535"/>
          <w:lang w:val="en-US"/>
        </w:rPr>
        <w:t xml:space="preserve"> and looks star</w:t>
      </w:r>
      <w:r w:rsidR="00681502">
        <w:rPr>
          <w:rFonts w:ascii="AppleSystemUIFont" w:hAnsi="AppleSystemUIFont" w:cs="AppleSystemUIFont"/>
          <w:i/>
          <w:color w:val="353535"/>
          <w:u w:color="353535"/>
          <w:lang w:val="en-US"/>
        </w:rPr>
        <w:t>tled</w:t>
      </w:r>
      <w:r>
        <w:rPr>
          <w:rFonts w:ascii="AppleSystemUIFont" w:hAnsi="AppleSystemUIFont" w:cs="AppleSystemUIFont"/>
          <w:i/>
          <w:color w:val="353535"/>
          <w:u w:color="353535"/>
          <w:lang w:val="en-US"/>
        </w:rPr>
        <w:t>.</w:t>
      </w:r>
    </w:p>
    <w:p w14:paraId="07459A4E" w14:textId="77777777" w:rsidR="00183B35" w:rsidRDefault="00183B35" w:rsidP="00177DBC">
      <w:pPr>
        <w:widowControl w:val="0"/>
        <w:autoSpaceDE w:val="0"/>
        <w:autoSpaceDN w:val="0"/>
        <w:adjustRightInd w:val="0"/>
        <w:jc w:val="center"/>
        <w:rPr>
          <w:rFonts w:ascii="AppleSystemUIFont" w:hAnsi="AppleSystemUIFont" w:cs="AppleSystemUIFont"/>
          <w:color w:val="353535"/>
          <w:u w:color="353535"/>
          <w:lang w:val="en-US"/>
        </w:rPr>
      </w:pPr>
    </w:p>
    <w:p w14:paraId="5CCB23C9" w14:textId="07843A05" w:rsidR="0052374B" w:rsidRDefault="0052374B" w:rsidP="00177DBC">
      <w:pPr>
        <w:widowControl w:val="0"/>
        <w:autoSpaceDE w:val="0"/>
        <w:autoSpaceDN w:val="0"/>
        <w:adjustRightInd w:val="0"/>
        <w:jc w:val="center"/>
        <w:rPr>
          <w:rFonts w:ascii="AppleSystemUIFont" w:hAnsi="AppleSystemUIFont" w:cs="AppleSystemUIFont"/>
          <w:color w:val="353535"/>
          <w:u w:color="353535"/>
          <w:lang w:val="en-US"/>
        </w:rPr>
      </w:pPr>
      <w:r>
        <w:rPr>
          <w:rFonts w:ascii="AppleSystemUIFont" w:hAnsi="AppleSystemUIFont" w:cs="AppleSystemUIFont"/>
          <w:color w:val="353535"/>
          <w:u w:color="353535"/>
          <w:lang w:val="en-US"/>
        </w:rPr>
        <w:t>Sandy: ‘What’s that noise?!’</w:t>
      </w:r>
    </w:p>
    <w:p w14:paraId="21FB66E2" w14:textId="77777777" w:rsidR="00165B48" w:rsidRDefault="00165B48" w:rsidP="00177DBC">
      <w:pPr>
        <w:widowControl w:val="0"/>
        <w:autoSpaceDE w:val="0"/>
        <w:autoSpaceDN w:val="0"/>
        <w:adjustRightInd w:val="0"/>
        <w:jc w:val="center"/>
        <w:rPr>
          <w:rFonts w:ascii="AppleSystemUIFont" w:hAnsi="AppleSystemUIFont" w:cs="AppleSystemUIFont"/>
          <w:color w:val="353535"/>
          <w:u w:color="353535"/>
          <w:lang w:val="en-US"/>
        </w:rPr>
      </w:pPr>
    </w:p>
    <w:p w14:paraId="44A6B0BC" w14:textId="77777777" w:rsidR="00165B48" w:rsidRPr="00177DBC" w:rsidRDefault="00165B48" w:rsidP="00177DBC">
      <w:pPr>
        <w:widowControl w:val="0"/>
        <w:autoSpaceDE w:val="0"/>
        <w:autoSpaceDN w:val="0"/>
        <w:adjustRightInd w:val="0"/>
        <w:jc w:val="center"/>
        <w:rPr>
          <w:rFonts w:ascii="AppleSystemUIFont" w:hAnsi="AppleSystemUIFont" w:cs="AppleSystemUIFont"/>
          <w:b/>
          <w:color w:val="353535"/>
          <w:sz w:val="32"/>
          <w:szCs w:val="32"/>
          <w:u w:val="single" w:color="353535"/>
          <w:lang w:val="en-US"/>
        </w:rPr>
      </w:pPr>
      <w:r w:rsidRPr="00177DBC">
        <w:rPr>
          <w:rFonts w:ascii="AppleSystemUIFont" w:hAnsi="AppleSystemUIFont" w:cs="AppleSystemUIFont"/>
          <w:b/>
          <w:color w:val="353535"/>
          <w:sz w:val="32"/>
          <w:szCs w:val="32"/>
          <w:u w:val="single" w:color="353535"/>
          <w:lang w:val="en-US"/>
        </w:rPr>
        <w:t>Panel 4</w:t>
      </w:r>
    </w:p>
    <w:p w14:paraId="7828C416" w14:textId="69721F4F" w:rsidR="0052374B" w:rsidRPr="00753201" w:rsidRDefault="00165B48" w:rsidP="00177DBC">
      <w:pPr>
        <w:widowControl w:val="0"/>
        <w:autoSpaceDE w:val="0"/>
        <w:autoSpaceDN w:val="0"/>
        <w:adjustRightInd w:val="0"/>
        <w:jc w:val="center"/>
        <w:rPr>
          <w:rFonts w:ascii="AppleSystemUIFont" w:hAnsi="AppleSystemUIFont" w:cs="AppleSystemUIFont"/>
          <w:i/>
          <w:color w:val="353535"/>
          <w:u w:color="353535"/>
          <w:lang w:val="en-US"/>
        </w:rPr>
      </w:pPr>
      <w:r w:rsidRPr="00753201">
        <w:rPr>
          <w:rFonts w:ascii="AppleSystemUIFont" w:hAnsi="AppleSystemUIFont" w:cs="AppleSystemUIFont"/>
          <w:i/>
          <w:color w:val="353535"/>
          <w:u w:color="353535"/>
          <w:lang w:val="en-US"/>
        </w:rPr>
        <w:t xml:space="preserve">She </w:t>
      </w:r>
      <w:r w:rsidR="0052374B" w:rsidRPr="00753201">
        <w:rPr>
          <w:rFonts w:ascii="AppleSystemUIFont" w:hAnsi="AppleSystemUIFont" w:cs="AppleSystemUIFont"/>
          <w:i/>
          <w:color w:val="353535"/>
          <w:u w:color="353535"/>
          <w:lang w:val="en-US"/>
        </w:rPr>
        <w:t>looks scared</w:t>
      </w:r>
      <w:r w:rsidR="00681502">
        <w:rPr>
          <w:rFonts w:ascii="AppleSystemUIFont" w:hAnsi="AppleSystemUIFont" w:cs="AppleSystemUIFont"/>
          <w:i/>
          <w:color w:val="353535"/>
          <w:u w:color="353535"/>
          <w:lang w:val="en-US"/>
        </w:rPr>
        <w:t xml:space="preserve"> as she dodge</w:t>
      </w:r>
      <w:r w:rsidR="00901E72">
        <w:rPr>
          <w:rFonts w:ascii="AppleSystemUIFont" w:hAnsi="AppleSystemUIFont" w:cs="AppleSystemUIFont"/>
          <w:i/>
          <w:color w:val="353535"/>
          <w:u w:color="353535"/>
          <w:lang w:val="en-US"/>
        </w:rPr>
        <w:t>s</w:t>
      </w:r>
      <w:r w:rsidR="00681502">
        <w:rPr>
          <w:rFonts w:ascii="AppleSystemUIFont" w:hAnsi="AppleSystemUIFont" w:cs="AppleSystemUIFont"/>
          <w:i/>
          <w:color w:val="353535"/>
          <w:u w:color="353535"/>
          <w:lang w:val="en-US"/>
        </w:rPr>
        <w:t xml:space="preserve"> through a door.</w:t>
      </w:r>
    </w:p>
    <w:p w14:paraId="16E03A99" w14:textId="7E9E07E6" w:rsidR="00165B48" w:rsidRDefault="00165B48" w:rsidP="00177DBC">
      <w:pPr>
        <w:widowControl w:val="0"/>
        <w:autoSpaceDE w:val="0"/>
        <w:autoSpaceDN w:val="0"/>
        <w:adjustRightInd w:val="0"/>
        <w:jc w:val="center"/>
        <w:rPr>
          <w:rFonts w:ascii="AppleSystemUIFont" w:hAnsi="AppleSystemUIFont" w:cs="AppleSystemUIFont"/>
          <w:color w:val="353535"/>
          <w:u w:color="353535"/>
          <w:lang w:val="en-US"/>
        </w:rPr>
      </w:pPr>
      <w:r>
        <w:rPr>
          <w:rFonts w:ascii="AppleSystemUIFont" w:hAnsi="AppleSystemUIFont" w:cs="AppleSystemUIFont"/>
          <w:color w:val="353535"/>
          <w:u w:color="353535"/>
          <w:lang w:val="en-US"/>
        </w:rPr>
        <w:t>Sandy: ‘I’ll hide in here!’</w:t>
      </w:r>
    </w:p>
    <w:p w14:paraId="4EF779AD" w14:textId="77777777" w:rsidR="0052374B" w:rsidRDefault="0052374B" w:rsidP="00177DBC">
      <w:pPr>
        <w:widowControl w:val="0"/>
        <w:autoSpaceDE w:val="0"/>
        <w:autoSpaceDN w:val="0"/>
        <w:adjustRightInd w:val="0"/>
        <w:jc w:val="center"/>
        <w:rPr>
          <w:rFonts w:ascii="AppleSystemUIFont" w:hAnsi="AppleSystemUIFont" w:cs="AppleSystemUIFont"/>
          <w:color w:val="353535"/>
          <w:u w:color="353535"/>
          <w:lang w:val="en-US"/>
        </w:rPr>
      </w:pPr>
    </w:p>
    <w:p w14:paraId="0703BB17" w14:textId="0E9C1447" w:rsidR="0052374B" w:rsidRPr="00177DBC" w:rsidRDefault="00165B48" w:rsidP="00177DBC">
      <w:pPr>
        <w:widowControl w:val="0"/>
        <w:autoSpaceDE w:val="0"/>
        <w:autoSpaceDN w:val="0"/>
        <w:adjustRightInd w:val="0"/>
        <w:jc w:val="center"/>
        <w:rPr>
          <w:rFonts w:ascii="AppleSystemUIFont" w:hAnsi="AppleSystemUIFont" w:cs="AppleSystemUIFont"/>
          <w:b/>
          <w:color w:val="353535"/>
          <w:sz w:val="32"/>
          <w:szCs w:val="32"/>
          <w:u w:val="single" w:color="353535"/>
          <w:lang w:val="en-US"/>
        </w:rPr>
      </w:pPr>
      <w:r w:rsidRPr="00177DBC">
        <w:rPr>
          <w:rFonts w:ascii="AppleSystemUIFont" w:hAnsi="AppleSystemUIFont" w:cs="AppleSystemUIFont"/>
          <w:b/>
          <w:color w:val="353535"/>
          <w:sz w:val="32"/>
          <w:szCs w:val="32"/>
          <w:u w:val="single" w:color="353535"/>
          <w:lang w:val="en-US"/>
        </w:rPr>
        <w:t>Panel 5</w:t>
      </w:r>
    </w:p>
    <w:p w14:paraId="64896CC4" w14:textId="48D4126A" w:rsidR="00165B48" w:rsidRDefault="00681502" w:rsidP="00177DBC">
      <w:pPr>
        <w:widowControl w:val="0"/>
        <w:autoSpaceDE w:val="0"/>
        <w:autoSpaceDN w:val="0"/>
        <w:adjustRightInd w:val="0"/>
        <w:jc w:val="center"/>
        <w:rPr>
          <w:rFonts w:ascii="AppleSystemUIFont" w:hAnsi="AppleSystemUIFont" w:cs="AppleSystemUIFont"/>
          <w:i/>
          <w:color w:val="353535"/>
          <w:u w:color="353535"/>
          <w:lang w:val="en-US"/>
        </w:rPr>
      </w:pPr>
      <w:r>
        <w:rPr>
          <w:rFonts w:ascii="AppleSystemUIFont" w:hAnsi="AppleSystemUIFont" w:cs="AppleSystemUIFont"/>
          <w:i/>
          <w:color w:val="353535"/>
          <w:u w:color="353535"/>
          <w:lang w:val="en-US"/>
        </w:rPr>
        <w:t>She is i</w:t>
      </w:r>
      <w:r w:rsidR="0052374B" w:rsidRPr="00753201">
        <w:rPr>
          <w:rFonts w:ascii="AppleSystemUIFont" w:hAnsi="AppleSystemUIFont" w:cs="AppleSystemUIFont"/>
          <w:i/>
          <w:color w:val="353535"/>
          <w:u w:color="353535"/>
          <w:lang w:val="en-US"/>
        </w:rPr>
        <w:t xml:space="preserve">nside </w:t>
      </w:r>
      <w:r>
        <w:rPr>
          <w:rFonts w:ascii="AppleSystemUIFont" w:hAnsi="AppleSystemUIFont" w:cs="AppleSystemUIFont"/>
          <w:i/>
          <w:color w:val="353535"/>
          <w:u w:color="353535"/>
          <w:lang w:val="en-US"/>
        </w:rPr>
        <w:t xml:space="preserve">a </w:t>
      </w:r>
      <w:r w:rsidR="0052374B" w:rsidRPr="00753201">
        <w:rPr>
          <w:rFonts w:ascii="AppleSystemUIFont" w:hAnsi="AppleSystemUIFont" w:cs="AppleSystemUIFont"/>
          <w:i/>
          <w:color w:val="353535"/>
          <w:u w:color="353535"/>
          <w:lang w:val="en-US"/>
        </w:rPr>
        <w:t>cupboard</w:t>
      </w:r>
      <w:r>
        <w:rPr>
          <w:rFonts w:ascii="AppleSystemUIFont" w:hAnsi="AppleSystemUIFont" w:cs="AppleSystemUIFont"/>
          <w:i/>
          <w:color w:val="353535"/>
          <w:u w:color="353535"/>
          <w:lang w:val="en-US"/>
        </w:rPr>
        <w:t xml:space="preserve"> or small room</w:t>
      </w:r>
      <w:r w:rsidR="0052374B" w:rsidRPr="00753201">
        <w:rPr>
          <w:rFonts w:ascii="AppleSystemUIFont" w:hAnsi="AppleSystemUIFont" w:cs="AppleSystemUIFont"/>
          <w:i/>
          <w:color w:val="353535"/>
          <w:u w:color="353535"/>
          <w:lang w:val="en-US"/>
        </w:rPr>
        <w:t xml:space="preserve">, </w:t>
      </w:r>
      <w:r>
        <w:rPr>
          <w:rFonts w:ascii="AppleSystemUIFont" w:hAnsi="AppleSystemUIFont" w:cs="AppleSystemUIFont"/>
          <w:i/>
          <w:color w:val="353535"/>
          <w:u w:color="353535"/>
          <w:lang w:val="en-US"/>
        </w:rPr>
        <w:t xml:space="preserve">it’s </w:t>
      </w:r>
      <w:r w:rsidR="0052374B" w:rsidRPr="00753201">
        <w:rPr>
          <w:rFonts w:ascii="AppleSystemUIFont" w:hAnsi="AppleSystemUIFont" w:cs="AppleSystemUIFont"/>
          <w:i/>
          <w:color w:val="353535"/>
          <w:u w:color="353535"/>
          <w:lang w:val="en-US"/>
        </w:rPr>
        <w:t>very dark</w:t>
      </w:r>
      <w:r w:rsidR="00165B48" w:rsidRPr="00753201">
        <w:rPr>
          <w:rFonts w:ascii="AppleSystemUIFont" w:hAnsi="AppleSystemUIFont" w:cs="AppleSystemUIFont"/>
          <w:i/>
          <w:color w:val="353535"/>
          <w:u w:color="353535"/>
          <w:lang w:val="en-US"/>
        </w:rPr>
        <w:t xml:space="preserve"> (darker than the dim lighting in previous tier)</w:t>
      </w:r>
      <w:r w:rsidR="0052374B" w:rsidRPr="00753201">
        <w:rPr>
          <w:rFonts w:ascii="AppleSystemUIFont" w:hAnsi="AppleSystemUIFont" w:cs="AppleSystemUIFont"/>
          <w:i/>
          <w:color w:val="353535"/>
          <w:u w:color="353535"/>
          <w:lang w:val="en-US"/>
        </w:rPr>
        <w:t xml:space="preserve">. </w:t>
      </w:r>
      <w:r w:rsidR="00626E93">
        <w:rPr>
          <w:rFonts w:ascii="AppleSystemUIFont" w:hAnsi="AppleSystemUIFont" w:cs="AppleSystemUIFont"/>
          <w:i/>
          <w:color w:val="353535"/>
          <w:u w:color="353535"/>
          <w:lang w:val="en-US"/>
        </w:rPr>
        <w:t>There are s</w:t>
      </w:r>
      <w:r w:rsidR="0052374B" w:rsidRPr="00753201">
        <w:rPr>
          <w:rFonts w:ascii="AppleSystemUIFont" w:hAnsi="AppleSystemUIFont" w:cs="AppleSystemUIFont"/>
          <w:i/>
          <w:color w:val="353535"/>
          <w:u w:color="353535"/>
          <w:lang w:val="en-US"/>
        </w:rPr>
        <w:t>helves of books in background</w:t>
      </w:r>
      <w:r w:rsidR="009F762F" w:rsidRPr="00753201">
        <w:rPr>
          <w:rFonts w:ascii="AppleSystemUIFont" w:hAnsi="AppleSystemUIFont" w:cs="AppleSystemUIFont"/>
          <w:i/>
          <w:color w:val="353535"/>
          <w:u w:color="353535"/>
          <w:lang w:val="en-US"/>
        </w:rPr>
        <w:t xml:space="preserve"> and some piled up</w:t>
      </w:r>
      <w:r w:rsidR="00165B48" w:rsidRPr="00753201">
        <w:rPr>
          <w:rFonts w:ascii="AppleSystemUIFont" w:hAnsi="AppleSystemUIFont" w:cs="AppleSystemUIFont"/>
          <w:i/>
          <w:color w:val="353535"/>
          <w:u w:color="353535"/>
          <w:lang w:val="en-US"/>
        </w:rPr>
        <w:t xml:space="preserve"> on the floor</w:t>
      </w:r>
      <w:r w:rsidR="0052374B" w:rsidRPr="00753201">
        <w:rPr>
          <w:rFonts w:ascii="AppleSystemUIFont" w:hAnsi="AppleSystemUIFont" w:cs="AppleSystemUIFont"/>
          <w:i/>
          <w:color w:val="353535"/>
          <w:u w:color="353535"/>
          <w:lang w:val="en-US"/>
        </w:rPr>
        <w:t xml:space="preserve">. </w:t>
      </w:r>
      <w:r w:rsidR="00165B48" w:rsidRPr="00753201">
        <w:rPr>
          <w:rFonts w:ascii="AppleSystemUIFont" w:hAnsi="AppleSystemUIFont" w:cs="AppleSystemUIFont"/>
          <w:i/>
          <w:color w:val="353535"/>
          <w:u w:color="353535"/>
          <w:lang w:val="en-US"/>
        </w:rPr>
        <w:t>Sandy is leaning with her back against the door.</w:t>
      </w:r>
      <w:r w:rsidR="007A53CE">
        <w:rPr>
          <w:rFonts w:ascii="AppleSystemUIFont" w:hAnsi="AppleSystemUIFont" w:cs="AppleSystemUIFont"/>
          <w:i/>
          <w:color w:val="353535"/>
          <w:u w:color="353535"/>
          <w:lang w:val="en-US"/>
        </w:rPr>
        <w:t xml:space="preserve">  There is a shuttered window behind her, locked but with a tiny gap letting some light in.</w:t>
      </w:r>
    </w:p>
    <w:p w14:paraId="0006C618" w14:textId="77777777" w:rsidR="00177DBC" w:rsidRPr="00753201" w:rsidRDefault="00177DBC" w:rsidP="00177DBC">
      <w:pPr>
        <w:widowControl w:val="0"/>
        <w:autoSpaceDE w:val="0"/>
        <w:autoSpaceDN w:val="0"/>
        <w:adjustRightInd w:val="0"/>
        <w:jc w:val="center"/>
        <w:rPr>
          <w:rFonts w:ascii="AppleSystemUIFont" w:hAnsi="AppleSystemUIFont" w:cs="AppleSystemUIFont"/>
          <w:i/>
          <w:color w:val="353535"/>
          <w:u w:color="353535"/>
          <w:lang w:val="en-US"/>
        </w:rPr>
      </w:pPr>
    </w:p>
    <w:p w14:paraId="1EEA34F4" w14:textId="77777777" w:rsidR="00177DBC" w:rsidRDefault="00165B48" w:rsidP="00177DBC">
      <w:pPr>
        <w:widowControl w:val="0"/>
        <w:autoSpaceDE w:val="0"/>
        <w:autoSpaceDN w:val="0"/>
        <w:adjustRightInd w:val="0"/>
        <w:jc w:val="center"/>
        <w:rPr>
          <w:rFonts w:ascii="AppleSystemUIFont" w:hAnsi="AppleSystemUIFont" w:cs="AppleSystemUIFont"/>
          <w:color w:val="353535"/>
          <w:u w:color="353535"/>
          <w:lang w:val="en-US"/>
        </w:rPr>
      </w:pPr>
      <w:r>
        <w:rPr>
          <w:rFonts w:ascii="AppleSystemUIFont" w:hAnsi="AppleSystemUIFont" w:cs="AppleSystemUIFont"/>
          <w:color w:val="353535"/>
          <w:u w:color="353535"/>
          <w:lang w:val="en-US"/>
        </w:rPr>
        <w:t>Sandy</w:t>
      </w:r>
      <w:r w:rsidR="00EC5ED2">
        <w:rPr>
          <w:rFonts w:ascii="AppleSystemUIFont" w:hAnsi="AppleSystemUIFont" w:cs="AppleSystemUIFont"/>
          <w:color w:val="353535"/>
          <w:u w:color="353535"/>
          <w:lang w:val="en-US"/>
        </w:rPr>
        <w:t xml:space="preserve"> thought bubble</w:t>
      </w:r>
      <w:r>
        <w:rPr>
          <w:rFonts w:ascii="AppleSystemUIFont" w:hAnsi="AppleSystemUIFont" w:cs="AppleSystemUIFont"/>
          <w:color w:val="353535"/>
          <w:u w:color="353535"/>
          <w:lang w:val="en-US"/>
        </w:rPr>
        <w:t xml:space="preserve">: </w:t>
      </w:r>
    </w:p>
    <w:p w14:paraId="3D1905DD" w14:textId="19FE2AE5" w:rsidR="00165B48" w:rsidRDefault="00165B48" w:rsidP="00177DBC">
      <w:pPr>
        <w:widowControl w:val="0"/>
        <w:autoSpaceDE w:val="0"/>
        <w:autoSpaceDN w:val="0"/>
        <w:adjustRightInd w:val="0"/>
        <w:jc w:val="center"/>
        <w:rPr>
          <w:rFonts w:ascii="AppleSystemUIFont" w:hAnsi="AppleSystemUIFont" w:cs="AppleSystemUIFont"/>
          <w:color w:val="353535"/>
          <w:u w:color="353535"/>
          <w:lang w:val="en-US"/>
        </w:rPr>
      </w:pPr>
      <w:r>
        <w:rPr>
          <w:rFonts w:ascii="AppleSystemUIFont" w:hAnsi="AppleSystemUIFont" w:cs="AppleSystemUIFont"/>
          <w:color w:val="353535"/>
          <w:u w:color="353535"/>
          <w:lang w:val="en-US"/>
        </w:rPr>
        <w:t xml:space="preserve">‘Whew! But it’s so </w:t>
      </w:r>
      <w:r w:rsidRPr="00034E9E">
        <w:rPr>
          <w:rFonts w:ascii="AppleSystemUIFont" w:hAnsi="AppleSystemUIFont" w:cs="AppleSystemUIFont"/>
          <w:i/>
          <w:color w:val="353535"/>
          <w:u w:color="353535"/>
          <w:lang w:val="en-US"/>
        </w:rPr>
        <w:t>dark</w:t>
      </w:r>
      <w:r>
        <w:rPr>
          <w:rFonts w:ascii="AppleSystemUIFont" w:hAnsi="AppleSystemUIFont" w:cs="AppleSystemUIFont"/>
          <w:color w:val="353535"/>
          <w:u w:color="353535"/>
          <w:lang w:val="en-US"/>
        </w:rPr>
        <w:t xml:space="preserve">! Why isn’t there a </w:t>
      </w:r>
      <w:r w:rsidRPr="00034E9E">
        <w:rPr>
          <w:rFonts w:ascii="AppleSystemUIFont" w:hAnsi="AppleSystemUIFont" w:cs="AppleSystemUIFont"/>
          <w:i/>
          <w:color w:val="353535"/>
          <w:u w:color="353535"/>
          <w:lang w:val="en-US"/>
        </w:rPr>
        <w:t>light</w:t>
      </w:r>
      <w:r w:rsidR="00034E9E">
        <w:rPr>
          <w:rFonts w:ascii="AppleSystemUIFont" w:hAnsi="AppleSystemUIFont" w:cs="AppleSystemUIFont"/>
          <w:color w:val="353535"/>
          <w:u w:color="353535"/>
          <w:lang w:val="en-US"/>
        </w:rPr>
        <w:t>?</w:t>
      </w:r>
      <w:r>
        <w:rPr>
          <w:rFonts w:ascii="AppleSystemUIFont" w:hAnsi="AppleSystemUIFont" w:cs="AppleSystemUIFont"/>
          <w:color w:val="353535"/>
          <w:u w:color="353535"/>
          <w:lang w:val="en-US"/>
        </w:rPr>
        <w:t>!”</w:t>
      </w:r>
    </w:p>
    <w:p w14:paraId="3A1D6EE5" w14:textId="77777777" w:rsidR="00165B48" w:rsidRDefault="00165B48" w:rsidP="00177DBC">
      <w:pPr>
        <w:widowControl w:val="0"/>
        <w:autoSpaceDE w:val="0"/>
        <w:autoSpaceDN w:val="0"/>
        <w:adjustRightInd w:val="0"/>
        <w:jc w:val="center"/>
        <w:rPr>
          <w:rFonts w:ascii="AppleSystemUIFont" w:hAnsi="AppleSystemUIFont" w:cs="AppleSystemUIFont"/>
          <w:color w:val="353535"/>
          <w:u w:color="353535"/>
          <w:lang w:val="en-US"/>
        </w:rPr>
      </w:pPr>
    </w:p>
    <w:p w14:paraId="16342C33" w14:textId="6A904E4E" w:rsidR="00165B48" w:rsidRPr="00901E72" w:rsidRDefault="00165B48" w:rsidP="00901E72">
      <w:pPr>
        <w:widowControl w:val="0"/>
        <w:autoSpaceDE w:val="0"/>
        <w:autoSpaceDN w:val="0"/>
        <w:adjustRightInd w:val="0"/>
        <w:jc w:val="center"/>
        <w:rPr>
          <w:rFonts w:ascii="AppleSystemUIFont" w:hAnsi="AppleSystemUIFont" w:cs="AppleSystemUIFont"/>
          <w:b/>
          <w:color w:val="353535"/>
          <w:sz w:val="32"/>
          <w:szCs w:val="32"/>
          <w:lang w:val="en-US"/>
        </w:rPr>
      </w:pPr>
      <w:r w:rsidRPr="00901E72">
        <w:rPr>
          <w:rFonts w:ascii="AppleSystemUIFont" w:hAnsi="AppleSystemUIFont" w:cs="AppleSystemUIFont"/>
          <w:b/>
          <w:color w:val="353535"/>
          <w:sz w:val="32"/>
          <w:szCs w:val="32"/>
          <w:lang w:val="en-US"/>
        </w:rPr>
        <w:t>Panel 6</w:t>
      </w:r>
    </w:p>
    <w:p w14:paraId="1F708AF0" w14:textId="76B2848A" w:rsidR="0052374B" w:rsidRDefault="0052374B" w:rsidP="00177DBC">
      <w:pPr>
        <w:widowControl w:val="0"/>
        <w:autoSpaceDE w:val="0"/>
        <w:autoSpaceDN w:val="0"/>
        <w:adjustRightInd w:val="0"/>
        <w:jc w:val="center"/>
        <w:rPr>
          <w:rFonts w:ascii="AppleSystemUIFont" w:hAnsi="AppleSystemUIFont" w:cs="AppleSystemUIFont"/>
          <w:i/>
          <w:color w:val="353535"/>
          <w:u w:color="353535"/>
          <w:lang w:val="en-US"/>
        </w:rPr>
      </w:pPr>
      <w:r w:rsidRPr="00753201">
        <w:rPr>
          <w:rFonts w:ascii="AppleSystemUIFont" w:hAnsi="AppleSystemUIFont" w:cs="AppleSystemUIFont"/>
          <w:i/>
          <w:color w:val="353535"/>
          <w:u w:color="353535"/>
          <w:lang w:val="en-US"/>
        </w:rPr>
        <w:t xml:space="preserve">She </w:t>
      </w:r>
      <w:r w:rsidR="00165B48" w:rsidRPr="00753201">
        <w:rPr>
          <w:rFonts w:ascii="AppleSystemUIFont" w:hAnsi="AppleSystemUIFont" w:cs="AppleSystemUIFont"/>
          <w:i/>
          <w:color w:val="353535"/>
          <w:u w:color="353535"/>
          <w:lang w:val="en-US"/>
        </w:rPr>
        <w:t xml:space="preserve">is feeling </w:t>
      </w:r>
      <w:r w:rsidRPr="00753201">
        <w:rPr>
          <w:rFonts w:ascii="AppleSystemUIFont" w:hAnsi="AppleSystemUIFont" w:cs="AppleSystemUIFont"/>
          <w:i/>
          <w:color w:val="353535"/>
          <w:u w:color="353535"/>
          <w:lang w:val="en-US"/>
        </w:rPr>
        <w:t>around</w:t>
      </w:r>
      <w:r w:rsidR="00753201">
        <w:rPr>
          <w:rFonts w:ascii="AppleSystemUIFont" w:hAnsi="AppleSystemUIFont" w:cs="AppleSystemUIFont"/>
          <w:i/>
          <w:color w:val="353535"/>
          <w:u w:color="353535"/>
          <w:lang w:val="en-US"/>
        </w:rPr>
        <w:t xml:space="preserve"> with her hands/banging or pushing on the door,</w:t>
      </w:r>
      <w:r w:rsidRPr="00753201">
        <w:rPr>
          <w:rFonts w:ascii="AppleSystemUIFont" w:hAnsi="AppleSystemUIFont" w:cs="AppleSystemUIFont"/>
          <w:i/>
          <w:color w:val="353535"/>
          <w:u w:color="353535"/>
          <w:lang w:val="en-US"/>
        </w:rPr>
        <w:t xml:space="preserve"> but can’t find a light or </w:t>
      </w:r>
      <w:proofErr w:type="spellStart"/>
      <w:r w:rsidRPr="00753201">
        <w:rPr>
          <w:rFonts w:ascii="AppleSystemUIFont" w:hAnsi="AppleSystemUIFont" w:cs="AppleSystemUIFont"/>
          <w:i/>
          <w:color w:val="353535"/>
          <w:u w:color="353535"/>
          <w:lang w:val="en-US"/>
        </w:rPr>
        <w:t>doorhandle</w:t>
      </w:r>
      <w:proofErr w:type="spellEnd"/>
      <w:r w:rsidR="00165B48" w:rsidRPr="00753201">
        <w:rPr>
          <w:rFonts w:ascii="AppleSystemUIFont" w:hAnsi="AppleSystemUIFont" w:cs="AppleSystemUIFont"/>
          <w:i/>
          <w:color w:val="353535"/>
          <w:u w:color="353535"/>
          <w:lang w:val="en-US"/>
        </w:rPr>
        <w:t>.</w:t>
      </w:r>
    </w:p>
    <w:p w14:paraId="46C0416C" w14:textId="77777777" w:rsidR="00177DBC" w:rsidRPr="00753201" w:rsidRDefault="00177DBC" w:rsidP="00177DBC">
      <w:pPr>
        <w:widowControl w:val="0"/>
        <w:autoSpaceDE w:val="0"/>
        <w:autoSpaceDN w:val="0"/>
        <w:adjustRightInd w:val="0"/>
        <w:jc w:val="center"/>
        <w:rPr>
          <w:rFonts w:ascii="AppleSystemUIFont" w:hAnsi="AppleSystemUIFont" w:cs="AppleSystemUIFont"/>
          <w:i/>
          <w:color w:val="353535"/>
          <w:u w:color="353535"/>
          <w:lang w:val="en-US"/>
        </w:rPr>
      </w:pPr>
    </w:p>
    <w:p w14:paraId="589AA8D8" w14:textId="77777777" w:rsidR="00177DBC" w:rsidRDefault="0052374B" w:rsidP="00177DBC">
      <w:pPr>
        <w:widowControl w:val="0"/>
        <w:autoSpaceDE w:val="0"/>
        <w:autoSpaceDN w:val="0"/>
        <w:adjustRightInd w:val="0"/>
        <w:jc w:val="center"/>
        <w:rPr>
          <w:rFonts w:ascii="AppleSystemUIFont" w:hAnsi="AppleSystemUIFont" w:cs="AppleSystemUIFont"/>
          <w:color w:val="353535"/>
          <w:u w:color="353535"/>
          <w:lang w:val="en-US"/>
        </w:rPr>
      </w:pPr>
      <w:r>
        <w:rPr>
          <w:rFonts w:ascii="AppleSystemUIFont" w:hAnsi="AppleSystemUIFont" w:cs="AppleSystemUIFont"/>
          <w:color w:val="353535"/>
          <w:u w:color="353535"/>
          <w:lang w:val="en-US"/>
        </w:rPr>
        <w:t>Sandy:</w:t>
      </w:r>
    </w:p>
    <w:p w14:paraId="69C64450" w14:textId="77777777" w:rsidR="00F767FC" w:rsidRDefault="0052374B" w:rsidP="00177DBC">
      <w:pPr>
        <w:widowControl w:val="0"/>
        <w:autoSpaceDE w:val="0"/>
        <w:autoSpaceDN w:val="0"/>
        <w:adjustRightInd w:val="0"/>
        <w:jc w:val="center"/>
        <w:rPr>
          <w:rFonts w:ascii="AppleSystemUIFont" w:hAnsi="AppleSystemUIFont" w:cs="AppleSystemUIFont"/>
          <w:color w:val="353535"/>
          <w:u w:color="353535"/>
          <w:lang w:val="en-US"/>
        </w:rPr>
      </w:pPr>
      <w:r>
        <w:rPr>
          <w:rFonts w:ascii="AppleSystemUIFont" w:hAnsi="AppleSystemUIFont" w:cs="AppleSystemUIFont"/>
          <w:color w:val="353535"/>
          <w:u w:color="353535"/>
          <w:lang w:val="en-US"/>
        </w:rPr>
        <w:t>‘</w:t>
      </w:r>
      <w:r w:rsidR="00F767FC">
        <w:rPr>
          <w:rFonts w:ascii="AppleSystemUIFont" w:hAnsi="AppleSystemUIFont" w:cs="AppleSystemUIFont"/>
          <w:color w:val="353535"/>
          <w:u w:color="353535"/>
          <w:lang w:val="en-US"/>
        </w:rPr>
        <w:t xml:space="preserve">Who’s there?  I can hear you!” </w:t>
      </w:r>
    </w:p>
    <w:p w14:paraId="3B8EE46B" w14:textId="76379A8F" w:rsidR="0052374B" w:rsidRDefault="0052374B" w:rsidP="00177DBC">
      <w:pPr>
        <w:widowControl w:val="0"/>
        <w:autoSpaceDE w:val="0"/>
        <w:autoSpaceDN w:val="0"/>
        <w:adjustRightInd w:val="0"/>
        <w:jc w:val="center"/>
        <w:rPr>
          <w:rFonts w:ascii="AppleSystemUIFont" w:hAnsi="AppleSystemUIFont" w:cs="AppleSystemUIFont"/>
          <w:color w:val="353535"/>
          <w:u w:color="353535"/>
          <w:lang w:val="en-US"/>
        </w:rPr>
      </w:pPr>
      <w:r>
        <w:rPr>
          <w:rFonts w:ascii="AppleSystemUIFont" w:hAnsi="AppleSystemUIFont" w:cs="AppleSystemUIFont"/>
          <w:color w:val="353535"/>
          <w:u w:color="353535"/>
          <w:lang w:val="en-US"/>
        </w:rPr>
        <w:t xml:space="preserve">The door won’t open! Help! </w:t>
      </w:r>
      <w:r w:rsidRPr="00034E9E">
        <w:rPr>
          <w:rFonts w:ascii="AppleSystemUIFont" w:hAnsi="AppleSystemUIFont" w:cs="AppleSystemUIFont"/>
          <w:i/>
          <w:color w:val="353535"/>
          <w:u w:color="353535"/>
          <w:lang w:val="en-US"/>
        </w:rPr>
        <w:t>HELP</w:t>
      </w:r>
      <w:r>
        <w:rPr>
          <w:rFonts w:ascii="AppleSystemUIFont" w:hAnsi="AppleSystemUIFont" w:cs="AppleSystemUIFont"/>
          <w:color w:val="353535"/>
          <w:u w:color="353535"/>
          <w:lang w:val="en-US"/>
        </w:rPr>
        <w:t>!</w:t>
      </w:r>
      <w:r w:rsidR="007A53CE" w:rsidRPr="007A53CE">
        <w:rPr>
          <w:rFonts w:ascii="AppleSystemUIFont" w:hAnsi="AppleSystemUIFont" w:cs="AppleSystemUIFont"/>
          <w:i/>
          <w:color w:val="353535"/>
          <w:sz w:val="28"/>
          <w:szCs w:val="28"/>
          <w:u w:color="353535"/>
          <w:lang w:val="en-US"/>
        </w:rPr>
        <w:t xml:space="preserve"> HELP</w:t>
      </w:r>
      <w:r w:rsidR="007A53CE">
        <w:rPr>
          <w:rFonts w:ascii="AppleSystemUIFont" w:hAnsi="AppleSystemUIFont" w:cs="AppleSystemUIFont"/>
          <w:color w:val="353535"/>
          <w:u w:color="353535"/>
          <w:lang w:val="en-US"/>
        </w:rPr>
        <w:t>!</w:t>
      </w:r>
      <w:r>
        <w:rPr>
          <w:rFonts w:ascii="AppleSystemUIFont" w:hAnsi="AppleSystemUIFont" w:cs="AppleSystemUIFont"/>
          <w:color w:val="353535"/>
          <w:u w:color="353535"/>
          <w:lang w:val="en-US"/>
        </w:rPr>
        <w:t>’</w:t>
      </w:r>
    </w:p>
    <w:p w14:paraId="73DD9E6E" w14:textId="77777777" w:rsidR="0052374B" w:rsidRDefault="0052374B" w:rsidP="0052374B">
      <w:pPr>
        <w:widowControl w:val="0"/>
        <w:autoSpaceDE w:val="0"/>
        <w:autoSpaceDN w:val="0"/>
        <w:adjustRightInd w:val="0"/>
        <w:rPr>
          <w:rFonts w:ascii="AppleSystemUIFont" w:hAnsi="AppleSystemUIFont" w:cs="AppleSystemUIFont"/>
          <w:color w:val="353535"/>
          <w:u w:color="353535"/>
          <w:lang w:val="en-US"/>
        </w:rPr>
      </w:pPr>
    </w:p>
    <w:p w14:paraId="1BD46559" w14:textId="2E50C7D2" w:rsidR="00901E72" w:rsidRPr="00901E72" w:rsidRDefault="00901E72" w:rsidP="00901E72">
      <w:pPr>
        <w:jc w:val="center"/>
        <w:rPr>
          <w:rFonts w:ascii="AppleSystemUIFont" w:hAnsi="AppleSystemUIFont" w:cs="AppleSystemUIFont"/>
          <w:b/>
          <w:color w:val="353535"/>
          <w:sz w:val="32"/>
          <w:szCs w:val="32"/>
          <w:u w:color="353535"/>
          <w:lang w:val="en-US"/>
        </w:rPr>
      </w:pPr>
      <w:r w:rsidRPr="00901E72">
        <w:rPr>
          <w:rFonts w:ascii="AppleSystemUIFont" w:hAnsi="AppleSystemUIFont" w:cs="AppleSystemUIFont"/>
          <w:b/>
          <w:color w:val="353535"/>
          <w:sz w:val="32"/>
          <w:szCs w:val="32"/>
          <w:u w:color="353535"/>
          <w:lang w:val="en-US"/>
        </w:rPr>
        <w:t>Panel 7</w:t>
      </w:r>
    </w:p>
    <w:p w14:paraId="48583E51" w14:textId="77777777" w:rsidR="00901E72" w:rsidRDefault="00901E72" w:rsidP="00901E72">
      <w:pPr>
        <w:jc w:val="center"/>
        <w:rPr>
          <w:rFonts w:ascii="AppleSystemUIFont" w:hAnsi="AppleSystemUIFont" w:cs="AppleSystemUIFont"/>
          <w:color w:val="353535"/>
          <w:u w:color="353535"/>
          <w:lang w:val="en-US"/>
        </w:rPr>
      </w:pPr>
    </w:p>
    <w:p w14:paraId="7C5B93AC" w14:textId="77AB79F1" w:rsidR="00901E72" w:rsidRPr="00626E93" w:rsidRDefault="00901E72" w:rsidP="00901E72">
      <w:pPr>
        <w:jc w:val="center"/>
        <w:rPr>
          <w:rFonts w:ascii="AppleSystemUIFont" w:hAnsi="AppleSystemUIFont" w:cs="AppleSystemUIFont"/>
          <w:i/>
          <w:color w:val="353535"/>
          <w:u w:color="353535"/>
          <w:lang w:val="en-US"/>
        </w:rPr>
      </w:pPr>
      <w:r w:rsidRPr="00626E93">
        <w:rPr>
          <w:rFonts w:ascii="AppleSystemUIFont" w:hAnsi="AppleSystemUIFont" w:cs="AppleSystemUIFont"/>
          <w:i/>
          <w:color w:val="353535"/>
          <w:u w:color="353535"/>
          <w:lang w:val="en-US"/>
        </w:rPr>
        <w:t>Combined panel with number 6, the door acting as the break.  The old woman is in the hall outside, leaning ag</w:t>
      </w:r>
      <w:r w:rsidR="00F767FC" w:rsidRPr="00626E93">
        <w:rPr>
          <w:rFonts w:ascii="AppleSystemUIFont" w:hAnsi="AppleSystemUIFont" w:cs="AppleSystemUIFont"/>
          <w:i/>
          <w:color w:val="353535"/>
          <w:u w:color="353535"/>
          <w:lang w:val="en-US"/>
        </w:rPr>
        <w:t>ainst the door.  She has a</w:t>
      </w:r>
      <w:r w:rsidR="00626E93">
        <w:rPr>
          <w:rFonts w:ascii="AppleSystemUIFont" w:hAnsi="AppleSystemUIFont" w:cs="AppleSystemUIFont"/>
          <w:i/>
          <w:color w:val="353535"/>
          <w:u w:color="353535"/>
          <w:lang w:val="en-US"/>
        </w:rPr>
        <w:t xml:space="preserve">n evil smile or </w:t>
      </w:r>
      <w:r w:rsidR="00F767FC" w:rsidRPr="00626E93">
        <w:rPr>
          <w:rFonts w:ascii="AppleSystemUIFont" w:hAnsi="AppleSystemUIFont" w:cs="AppleSystemUIFont"/>
          <w:i/>
          <w:color w:val="353535"/>
          <w:u w:color="353535"/>
          <w:lang w:val="en-US"/>
        </w:rPr>
        <w:t>laugh.</w:t>
      </w:r>
    </w:p>
    <w:p w14:paraId="7D1DC229" w14:textId="77777777" w:rsidR="00901E72" w:rsidRDefault="00901E72" w:rsidP="00901E72">
      <w:pPr>
        <w:jc w:val="center"/>
        <w:rPr>
          <w:rFonts w:ascii="AppleSystemUIFont" w:hAnsi="AppleSystemUIFont" w:cs="AppleSystemUIFont"/>
          <w:color w:val="353535"/>
          <w:u w:color="353535"/>
          <w:lang w:val="en-US"/>
        </w:rPr>
      </w:pPr>
    </w:p>
    <w:p w14:paraId="79AE8D7C" w14:textId="4A468057" w:rsidR="00901E72" w:rsidRPr="00901E72" w:rsidRDefault="00901E72" w:rsidP="00901E72">
      <w:pPr>
        <w:jc w:val="center"/>
        <w:rPr>
          <w:rFonts w:ascii="AppleSystemUIFont" w:hAnsi="AppleSystemUIFont" w:cs="AppleSystemUIFont"/>
          <w:b/>
          <w:color w:val="353535"/>
          <w:u w:color="353535"/>
          <w:lang w:val="en-US"/>
        </w:rPr>
      </w:pPr>
      <w:proofErr w:type="spellStart"/>
      <w:r w:rsidRPr="00901E72">
        <w:rPr>
          <w:rFonts w:ascii="AppleSystemUIFont" w:hAnsi="AppleSystemUIFont" w:cs="AppleSystemUIFont"/>
          <w:b/>
          <w:color w:val="353535"/>
          <w:u w:color="353535"/>
          <w:lang w:val="en-US"/>
        </w:rPr>
        <w:t>Mrs</w:t>
      </w:r>
      <w:proofErr w:type="spellEnd"/>
      <w:r w:rsidRPr="00901E72">
        <w:rPr>
          <w:rFonts w:ascii="AppleSystemUIFont" w:hAnsi="AppleSystemUIFont" w:cs="AppleSystemUIFont"/>
          <w:b/>
          <w:color w:val="353535"/>
          <w:u w:color="353535"/>
          <w:lang w:val="en-US"/>
        </w:rPr>
        <w:t xml:space="preserve"> Webster:</w:t>
      </w:r>
    </w:p>
    <w:p w14:paraId="26DE7770" w14:textId="5079C0E5" w:rsidR="00901E72" w:rsidRDefault="00901E72" w:rsidP="00901E72">
      <w:pPr>
        <w:jc w:val="center"/>
        <w:rPr>
          <w:rFonts w:ascii="AppleSystemUIFont" w:hAnsi="AppleSystemUIFont" w:cs="AppleSystemUIFont"/>
          <w:color w:val="353535"/>
          <w:u w:color="353535"/>
          <w:lang w:val="en-US"/>
        </w:rPr>
      </w:pPr>
      <w:r>
        <w:rPr>
          <w:rFonts w:ascii="AppleSystemUIFont" w:hAnsi="AppleSystemUIFont" w:cs="AppleSystemUIFont"/>
          <w:color w:val="353535"/>
          <w:u w:color="353535"/>
          <w:lang w:val="en-US"/>
        </w:rPr>
        <w:t>Nobody can hear you</w:t>
      </w:r>
      <w:r w:rsidR="0012748D">
        <w:rPr>
          <w:rFonts w:ascii="AppleSystemUIFont" w:hAnsi="AppleSystemUIFont" w:cs="AppleSystemUIFont"/>
          <w:color w:val="353535"/>
          <w:u w:color="353535"/>
          <w:lang w:val="en-US"/>
        </w:rPr>
        <w:t>,</w:t>
      </w:r>
      <w:r>
        <w:rPr>
          <w:rFonts w:ascii="AppleSystemUIFont" w:hAnsi="AppleSystemUIFont" w:cs="AppleSystemUIFont"/>
          <w:color w:val="353535"/>
          <w:u w:color="353535"/>
          <w:lang w:val="en-US"/>
        </w:rPr>
        <w:t xml:space="preserve"> my dear.  Nobody will help you.</w:t>
      </w:r>
      <w:r w:rsidR="00626E93">
        <w:rPr>
          <w:rFonts w:ascii="AppleSystemUIFont" w:hAnsi="AppleSystemUIFont" w:cs="AppleSystemUIFont"/>
          <w:color w:val="353535"/>
          <w:u w:color="353535"/>
          <w:lang w:val="en-US"/>
        </w:rPr>
        <w:t xml:space="preserve">  HAHAHAHAH!</w:t>
      </w:r>
    </w:p>
    <w:p w14:paraId="5A27F749" w14:textId="3F98B8D0" w:rsidR="00901E72" w:rsidRDefault="00901E72" w:rsidP="00901E72">
      <w:pPr>
        <w:jc w:val="center"/>
        <w:rPr>
          <w:rFonts w:ascii="AppleSystemUIFont" w:hAnsi="AppleSystemUIFont" w:cs="AppleSystemUIFont"/>
          <w:color w:val="353535"/>
          <w:u w:color="353535"/>
          <w:lang w:val="en-US"/>
        </w:rPr>
      </w:pPr>
      <w:r>
        <w:rPr>
          <w:rFonts w:ascii="AppleSystemUIFont" w:hAnsi="AppleSystemUIFont" w:cs="AppleSystemUIFont"/>
          <w:color w:val="353535"/>
          <w:u w:color="353535"/>
          <w:lang w:val="en-US"/>
        </w:rPr>
        <w:t xml:space="preserve">  </w:t>
      </w:r>
    </w:p>
    <w:p w14:paraId="402E6F89" w14:textId="77777777" w:rsidR="0012748D" w:rsidRPr="00753201" w:rsidRDefault="0012748D" w:rsidP="0012748D">
      <w:pPr>
        <w:widowControl w:val="0"/>
        <w:autoSpaceDE w:val="0"/>
        <w:autoSpaceDN w:val="0"/>
        <w:adjustRightInd w:val="0"/>
        <w:jc w:val="center"/>
        <w:rPr>
          <w:rFonts w:ascii="AppleSystemUIFont" w:hAnsi="AppleSystemUIFont" w:cs="AppleSystemUIFont"/>
          <w:color w:val="353535"/>
          <w:lang w:val="en-US"/>
        </w:rPr>
      </w:pPr>
      <w:r>
        <w:rPr>
          <w:rFonts w:ascii="AppleSystemUIFont" w:hAnsi="AppleSystemUIFont" w:cs="AppleSystemUIFont"/>
          <w:color w:val="353535"/>
          <w:lang w:val="en-US"/>
        </w:rPr>
        <w:t>---------</w:t>
      </w:r>
    </w:p>
    <w:p w14:paraId="4E8ADC33" w14:textId="77777777" w:rsidR="0012748D" w:rsidRDefault="0012748D" w:rsidP="00901E72">
      <w:pPr>
        <w:jc w:val="center"/>
        <w:rPr>
          <w:rFonts w:ascii="AppleSystemUIFont" w:hAnsi="AppleSystemUIFont" w:cs="AppleSystemUIFont"/>
          <w:color w:val="353535"/>
          <w:u w:color="353535"/>
          <w:lang w:val="en-US"/>
        </w:rPr>
      </w:pPr>
    </w:p>
    <w:p w14:paraId="2E29FCCF" w14:textId="77777777" w:rsidR="00901E72" w:rsidRDefault="00901E72">
      <w:pPr>
        <w:rPr>
          <w:rFonts w:ascii="AppleSystemUIFont" w:hAnsi="AppleSystemUIFont" w:cs="AppleSystemUIFont"/>
          <w:color w:val="353535"/>
          <w:u w:color="353535"/>
          <w:lang w:val="en-US"/>
        </w:rPr>
      </w:pPr>
    </w:p>
    <w:p w14:paraId="23C60DA9" w14:textId="77777777" w:rsidR="00753201" w:rsidRDefault="00753201" w:rsidP="0052374B">
      <w:pPr>
        <w:widowControl w:val="0"/>
        <w:autoSpaceDE w:val="0"/>
        <w:autoSpaceDN w:val="0"/>
        <w:adjustRightInd w:val="0"/>
        <w:rPr>
          <w:rFonts w:ascii="AppleSystemUIFont" w:hAnsi="AppleSystemUIFont" w:cs="AppleSystemUIFont"/>
          <w:color w:val="353535"/>
          <w:u w:color="353535"/>
          <w:lang w:val="en-US"/>
        </w:rPr>
      </w:pPr>
    </w:p>
    <w:p w14:paraId="0492907D" w14:textId="77777777" w:rsidR="00901E72" w:rsidRDefault="00901E72">
      <w:pPr>
        <w:rPr>
          <w:rFonts w:ascii="AppleSystemUIFont" w:hAnsi="AppleSystemUIFont" w:cs="AppleSystemUIFont"/>
          <w:b/>
          <w:color w:val="353535"/>
          <w:u w:val="single" w:color="353535"/>
          <w:lang w:val="en-US"/>
        </w:rPr>
      </w:pPr>
      <w:r>
        <w:rPr>
          <w:rFonts w:ascii="AppleSystemUIFont" w:hAnsi="AppleSystemUIFont" w:cs="AppleSystemUIFont"/>
          <w:b/>
          <w:color w:val="353535"/>
          <w:u w:val="single" w:color="353535"/>
          <w:lang w:val="en-US"/>
        </w:rPr>
        <w:br w:type="page"/>
      </w:r>
    </w:p>
    <w:p w14:paraId="5C4D656F" w14:textId="6C0E885F" w:rsidR="00165B48" w:rsidRDefault="00165B48" w:rsidP="00753201">
      <w:pPr>
        <w:widowControl w:val="0"/>
        <w:autoSpaceDE w:val="0"/>
        <w:autoSpaceDN w:val="0"/>
        <w:adjustRightInd w:val="0"/>
        <w:jc w:val="center"/>
        <w:rPr>
          <w:rFonts w:ascii="AppleSystemUIFont" w:hAnsi="AppleSystemUIFont" w:cs="AppleSystemUIFont"/>
          <w:b/>
          <w:color w:val="353535"/>
          <w:sz w:val="40"/>
          <w:szCs w:val="40"/>
          <w:u w:val="single" w:color="353535"/>
          <w:lang w:val="en-US"/>
        </w:rPr>
      </w:pPr>
      <w:r w:rsidRPr="00CD248B">
        <w:rPr>
          <w:rFonts w:ascii="AppleSystemUIFont" w:hAnsi="AppleSystemUIFont" w:cs="AppleSystemUIFont"/>
          <w:b/>
          <w:color w:val="353535"/>
          <w:sz w:val="40"/>
          <w:szCs w:val="40"/>
          <w:u w:val="single" w:color="353535"/>
          <w:lang w:val="en-US"/>
        </w:rPr>
        <w:lastRenderedPageBreak/>
        <w:t>Page 4</w:t>
      </w:r>
    </w:p>
    <w:p w14:paraId="25400223" w14:textId="0DA0AD19" w:rsidR="003247D6" w:rsidRPr="003247D6" w:rsidRDefault="003247D6" w:rsidP="00753201">
      <w:pPr>
        <w:widowControl w:val="0"/>
        <w:autoSpaceDE w:val="0"/>
        <w:autoSpaceDN w:val="0"/>
        <w:adjustRightInd w:val="0"/>
        <w:jc w:val="center"/>
        <w:rPr>
          <w:rFonts w:ascii="AppleSystemUIFont" w:hAnsi="AppleSystemUIFont" w:cs="AppleSystemUIFont"/>
          <w:b/>
          <w:color w:val="353535"/>
          <w:u w:val="single" w:color="353535"/>
          <w:lang w:val="en-US"/>
        </w:rPr>
      </w:pPr>
      <w:r>
        <w:rPr>
          <w:rFonts w:ascii="AppleSystemUIFont" w:hAnsi="AppleSystemUIFont" w:cs="AppleSystemUIFont"/>
          <w:b/>
          <w:color w:val="353535"/>
          <w:u w:val="single" w:color="353535"/>
          <w:lang w:val="en-US"/>
        </w:rPr>
        <w:t>Three tiers o</w:t>
      </w:r>
      <w:r w:rsidR="00F079B1">
        <w:rPr>
          <w:rFonts w:ascii="AppleSystemUIFont" w:hAnsi="AppleSystemUIFont" w:cs="AppleSystemUIFont"/>
          <w:b/>
          <w:color w:val="353535"/>
          <w:u w:val="single" w:color="353535"/>
          <w:lang w:val="en-US"/>
        </w:rPr>
        <w:t>f</w:t>
      </w:r>
      <w:r>
        <w:rPr>
          <w:rFonts w:ascii="AppleSystemUIFont" w:hAnsi="AppleSystemUIFont" w:cs="AppleSystemUIFont"/>
          <w:b/>
          <w:color w:val="353535"/>
          <w:u w:val="single" w:color="353535"/>
          <w:lang w:val="en-US"/>
        </w:rPr>
        <w:t xml:space="preserve"> panels, the middle tier being a single image divided by panel borders showing time passing.  Bottom tier no panel borders</w:t>
      </w:r>
      <w:proofErr w:type="gramStart"/>
      <w:r>
        <w:rPr>
          <w:rFonts w:ascii="AppleSystemUIFont" w:hAnsi="AppleSystemUIFont" w:cs="AppleSystemUIFont"/>
          <w:b/>
          <w:color w:val="353535"/>
          <w:u w:val="single" w:color="353535"/>
          <w:lang w:val="en-US"/>
        </w:rPr>
        <w:t>,.</w:t>
      </w:r>
      <w:proofErr w:type="gramEnd"/>
    </w:p>
    <w:p w14:paraId="07A0F061" w14:textId="77777777" w:rsidR="006B7971" w:rsidRDefault="006B7971" w:rsidP="0052374B">
      <w:pPr>
        <w:widowControl w:val="0"/>
        <w:autoSpaceDE w:val="0"/>
        <w:autoSpaceDN w:val="0"/>
        <w:adjustRightInd w:val="0"/>
        <w:rPr>
          <w:rFonts w:ascii="AppleSystemUIFont" w:hAnsi="AppleSystemUIFont" w:cs="AppleSystemUIFont"/>
          <w:b/>
          <w:color w:val="353535"/>
          <w:u w:color="353535"/>
          <w:lang w:val="en-US"/>
        </w:rPr>
      </w:pPr>
    </w:p>
    <w:p w14:paraId="2EE8A46E" w14:textId="1D35D121" w:rsidR="00165B48" w:rsidRPr="007A53CE" w:rsidRDefault="00165B48" w:rsidP="00681502">
      <w:pPr>
        <w:widowControl w:val="0"/>
        <w:autoSpaceDE w:val="0"/>
        <w:autoSpaceDN w:val="0"/>
        <w:adjustRightInd w:val="0"/>
        <w:jc w:val="center"/>
        <w:rPr>
          <w:rFonts w:ascii="AppleSystemUIFont" w:hAnsi="AppleSystemUIFont" w:cs="AppleSystemUIFont"/>
          <w:b/>
          <w:color w:val="353535"/>
          <w:sz w:val="32"/>
          <w:szCs w:val="32"/>
          <w:u w:val="single" w:color="353535"/>
          <w:lang w:val="en-US"/>
        </w:rPr>
      </w:pPr>
      <w:r w:rsidRPr="007A53CE">
        <w:rPr>
          <w:rFonts w:ascii="AppleSystemUIFont" w:hAnsi="AppleSystemUIFont" w:cs="AppleSystemUIFont"/>
          <w:b/>
          <w:color w:val="353535"/>
          <w:sz w:val="32"/>
          <w:szCs w:val="32"/>
          <w:u w:val="single" w:color="353535"/>
          <w:lang w:val="en-US"/>
        </w:rPr>
        <w:t>Panel 1</w:t>
      </w:r>
    </w:p>
    <w:p w14:paraId="3E59CFBC" w14:textId="2A8CBA63" w:rsidR="00165B48" w:rsidRDefault="0052374B" w:rsidP="00681502">
      <w:pPr>
        <w:widowControl w:val="0"/>
        <w:autoSpaceDE w:val="0"/>
        <w:autoSpaceDN w:val="0"/>
        <w:adjustRightInd w:val="0"/>
        <w:jc w:val="center"/>
        <w:rPr>
          <w:rFonts w:ascii="AppleSystemUIFont" w:hAnsi="AppleSystemUIFont" w:cs="AppleSystemUIFont"/>
          <w:i/>
          <w:color w:val="353535"/>
          <w:u w:color="353535"/>
          <w:lang w:val="en-US"/>
        </w:rPr>
      </w:pPr>
      <w:r w:rsidRPr="00753201">
        <w:rPr>
          <w:rFonts w:ascii="AppleSystemUIFont" w:hAnsi="AppleSystemUIFont" w:cs="AppleSystemUIFont"/>
          <w:i/>
          <w:color w:val="353535"/>
          <w:u w:color="353535"/>
          <w:lang w:val="en-US"/>
        </w:rPr>
        <w:t xml:space="preserve">Sandy </w:t>
      </w:r>
      <w:r w:rsidR="00753201">
        <w:rPr>
          <w:rFonts w:ascii="AppleSystemUIFont" w:hAnsi="AppleSystemUIFont" w:cs="AppleSystemUIFont"/>
          <w:i/>
          <w:color w:val="353535"/>
          <w:u w:color="353535"/>
          <w:lang w:val="en-US"/>
        </w:rPr>
        <w:t xml:space="preserve">sat </w:t>
      </w:r>
      <w:r w:rsidR="00F767FC">
        <w:rPr>
          <w:rFonts w:ascii="AppleSystemUIFont" w:hAnsi="AppleSystemUIFont" w:cs="AppleSystemUIFont"/>
          <w:i/>
          <w:color w:val="353535"/>
          <w:u w:color="353535"/>
          <w:lang w:val="en-US"/>
        </w:rPr>
        <w:t xml:space="preserve">huddled </w:t>
      </w:r>
      <w:r w:rsidRPr="00753201">
        <w:rPr>
          <w:rFonts w:ascii="AppleSystemUIFont" w:hAnsi="AppleSystemUIFont" w:cs="AppleSystemUIFont"/>
          <w:i/>
          <w:color w:val="353535"/>
          <w:u w:color="353535"/>
          <w:lang w:val="en-US"/>
        </w:rPr>
        <w:t>on the floor</w:t>
      </w:r>
      <w:r w:rsidR="00753201">
        <w:rPr>
          <w:rFonts w:ascii="AppleSystemUIFont" w:hAnsi="AppleSystemUIFont" w:cs="AppleSystemUIFont"/>
          <w:i/>
          <w:color w:val="353535"/>
          <w:u w:color="353535"/>
          <w:lang w:val="en-US"/>
        </w:rPr>
        <w:t xml:space="preserve"> in the dark</w:t>
      </w:r>
      <w:r w:rsidRPr="00753201">
        <w:rPr>
          <w:rFonts w:ascii="AppleSystemUIFont" w:hAnsi="AppleSystemUIFont" w:cs="AppleSystemUIFont"/>
          <w:i/>
          <w:color w:val="353535"/>
          <w:u w:color="353535"/>
          <w:lang w:val="en-US"/>
        </w:rPr>
        <w:t>.</w:t>
      </w:r>
      <w:r w:rsidR="00F767FC">
        <w:rPr>
          <w:rFonts w:ascii="AppleSystemUIFont" w:hAnsi="AppleSystemUIFont" w:cs="AppleSystemUIFont"/>
          <w:i/>
          <w:color w:val="353535"/>
          <w:u w:color="353535"/>
          <w:lang w:val="en-US"/>
        </w:rPr>
        <w:t xml:space="preserve">  She </w:t>
      </w:r>
      <w:r w:rsidR="00626E93">
        <w:rPr>
          <w:rFonts w:ascii="AppleSystemUIFont" w:hAnsi="AppleSystemUIFont" w:cs="AppleSystemUIFont"/>
          <w:i/>
          <w:color w:val="353535"/>
          <w:u w:color="353535"/>
          <w:lang w:val="en-US"/>
        </w:rPr>
        <w:t xml:space="preserve">is dimly illuminated by the </w:t>
      </w:r>
      <w:r w:rsidR="00F767FC">
        <w:rPr>
          <w:rFonts w:ascii="AppleSystemUIFont" w:hAnsi="AppleSystemUIFont" w:cs="AppleSystemUIFont"/>
          <w:i/>
          <w:color w:val="353535"/>
          <w:u w:color="353535"/>
          <w:lang w:val="en-US"/>
        </w:rPr>
        <w:t>light from the shutters</w:t>
      </w:r>
    </w:p>
    <w:p w14:paraId="73B2B719" w14:textId="77777777" w:rsidR="007A53CE" w:rsidRPr="00753201" w:rsidRDefault="007A53CE" w:rsidP="00681502">
      <w:pPr>
        <w:widowControl w:val="0"/>
        <w:autoSpaceDE w:val="0"/>
        <w:autoSpaceDN w:val="0"/>
        <w:adjustRightInd w:val="0"/>
        <w:jc w:val="center"/>
        <w:rPr>
          <w:rFonts w:ascii="AppleSystemUIFont" w:hAnsi="AppleSystemUIFont" w:cs="AppleSystemUIFont"/>
          <w:i/>
          <w:color w:val="353535"/>
          <w:u w:color="353535"/>
          <w:lang w:val="en-US"/>
        </w:rPr>
      </w:pPr>
    </w:p>
    <w:p w14:paraId="429E08FC" w14:textId="77777777" w:rsidR="007A53CE" w:rsidRPr="00901E72" w:rsidRDefault="007A53CE" w:rsidP="00681502">
      <w:pPr>
        <w:widowControl w:val="0"/>
        <w:autoSpaceDE w:val="0"/>
        <w:autoSpaceDN w:val="0"/>
        <w:adjustRightInd w:val="0"/>
        <w:jc w:val="center"/>
        <w:rPr>
          <w:rFonts w:ascii="AppleSystemUIFont" w:hAnsi="AppleSystemUIFont" w:cs="AppleSystemUIFont"/>
          <w:b/>
          <w:color w:val="353535"/>
          <w:u w:color="353535"/>
          <w:lang w:val="en-US"/>
        </w:rPr>
      </w:pPr>
      <w:r w:rsidRPr="00901E72">
        <w:rPr>
          <w:rFonts w:ascii="AppleSystemUIFont" w:hAnsi="AppleSystemUIFont" w:cs="AppleSystemUIFont"/>
          <w:b/>
          <w:color w:val="353535"/>
          <w:u w:color="353535"/>
          <w:lang w:val="en-US"/>
        </w:rPr>
        <w:t>Sandy</w:t>
      </w:r>
      <w:r w:rsidR="0052374B" w:rsidRPr="00901E72">
        <w:rPr>
          <w:rFonts w:ascii="AppleSystemUIFont" w:hAnsi="AppleSystemUIFont" w:cs="AppleSystemUIFont"/>
          <w:b/>
          <w:color w:val="353535"/>
          <w:u w:color="353535"/>
          <w:lang w:val="en-US"/>
        </w:rPr>
        <w:t xml:space="preserve">: </w:t>
      </w:r>
    </w:p>
    <w:p w14:paraId="43B23B33" w14:textId="45B518AA" w:rsidR="0052374B" w:rsidRDefault="0052374B" w:rsidP="00681502">
      <w:pPr>
        <w:widowControl w:val="0"/>
        <w:autoSpaceDE w:val="0"/>
        <w:autoSpaceDN w:val="0"/>
        <w:adjustRightInd w:val="0"/>
        <w:jc w:val="center"/>
        <w:rPr>
          <w:rFonts w:ascii="AppleSystemUIFont" w:hAnsi="AppleSystemUIFont" w:cs="AppleSystemUIFont"/>
          <w:color w:val="353535"/>
          <w:u w:color="353535"/>
          <w:lang w:val="en-US"/>
        </w:rPr>
      </w:pPr>
      <w:r>
        <w:rPr>
          <w:rFonts w:ascii="AppleSystemUIFont" w:hAnsi="AppleSystemUIFont" w:cs="AppleSystemUIFont"/>
          <w:color w:val="353535"/>
          <w:u w:color="353535"/>
          <w:lang w:val="en-US"/>
        </w:rPr>
        <w:t xml:space="preserve">‘It’s so </w:t>
      </w:r>
      <w:r>
        <w:rPr>
          <w:rFonts w:ascii="AppleSystemUIFontItalic" w:hAnsi="AppleSystemUIFontItalic" w:cs="AppleSystemUIFontItalic"/>
          <w:i/>
          <w:iCs/>
          <w:color w:val="353535"/>
          <w:u w:color="353535"/>
          <w:lang w:val="en-US"/>
        </w:rPr>
        <w:t>dark</w:t>
      </w:r>
      <w:r>
        <w:rPr>
          <w:rFonts w:ascii="AppleSystemUIFont" w:hAnsi="AppleSystemUIFont" w:cs="AppleSystemUIFont"/>
          <w:color w:val="353535"/>
          <w:u w:color="353535"/>
          <w:lang w:val="en-US"/>
        </w:rPr>
        <w:t xml:space="preserve">! All I can see is the </w:t>
      </w:r>
      <w:r>
        <w:rPr>
          <w:rFonts w:ascii="AppleSystemUIFontItalic" w:hAnsi="AppleSystemUIFontItalic" w:cs="AppleSystemUIFontItalic"/>
          <w:i/>
          <w:iCs/>
          <w:color w:val="353535"/>
          <w:u w:color="353535"/>
          <w:lang w:val="en-US"/>
        </w:rPr>
        <w:t xml:space="preserve">light </w:t>
      </w:r>
      <w:r w:rsidR="007A53CE">
        <w:rPr>
          <w:rFonts w:ascii="AppleSystemUIFont" w:hAnsi="AppleSystemUIFont" w:cs="AppleSystemUIFont"/>
          <w:color w:val="353535"/>
          <w:u w:color="353535"/>
          <w:lang w:val="en-US"/>
        </w:rPr>
        <w:t xml:space="preserve">coming </w:t>
      </w:r>
      <w:r w:rsidR="00F767FC">
        <w:rPr>
          <w:rFonts w:ascii="AppleSystemUIFont" w:hAnsi="AppleSystemUIFont" w:cs="AppleSystemUIFont"/>
          <w:color w:val="353535"/>
          <w:u w:color="353535"/>
          <w:lang w:val="en-US"/>
        </w:rPr>
        <w:t>through the</w:t>
      </w:r>
      <w:r w:rsidR="007A53CE">
        <w:rPr>
          <w:rFonts w:ascii="AppleSystemUIFont" w:hAnsi="AppleSystemUIFont" w:cs="AppleSystemUIFont"/>
          <w:color w:val="353535"/>
          <w:u w:color="353535"/>
          <w:lang w:val="en-US"/>
        </w:rPr>
        <w:t xml:space="preserve"> window</w:t>
      </w:r>
      <w:r>
        <w:rPr>
          <w:rFonts w:ascii="AppleSystemUIFont" w:hAnsi="AppleSystemUIFont" w:cs="AppleSystemUIFont"/>
          <w:color w:val="353535"/>
          <w:u w:color="353535"/>
          <w:lang w:val="en-US"/>
        </w:rPr>
        <w:t>…’</w:t>
      </w:r>
    </w:p>
    <w:p w14:paraId="2795F383" w14:textId="44F0C006" w:rsidR="0052374B" w:rsidRDefault="0052374B" w:rsidP="00681502">
      <w:pPr>
        <w:widowControl w:val="0"/>
        <w:autoSpaceDE w:val="0"/>
        <w:autoSpaceDN w:val="0"/>
        <w:adjustRightInd w:val="0"/>
        <w:jc w:val="center"/>
        <w:rPr>
          <w:rFonts w:ascii="AppleSystemUIFont" w:hAnsi="AppleSystemUIFont" w:cs="AppleSystemUIFont"/>
          <w:color w:val="353535"/>
          <w:u w:color="353535"/>
          <w:lang w:val="en-US"/>
        </w:rPr>
      </w:pPr>
      <w:r>
        <w:rPr>
          <w:rFonts w:ascii="AppleSystemUIFont" w:hAnsi="AppleSystemUIFont" w:cs="AppleSystemUIFont"/>
          <w:color w:val="353535"/>
          <w:u w:color="353535"/>
          <w:lang w:val="en-US"/>
        </w:rPr>
        <w:t>‘</w:t>
      </w:r>
      <w:r w:rsidR="00165B48">
        <w:rPr>
          <w:rFonts w:ascii="AppleSystemUIFont" w:hAnsi="AppleSystemUIFont" w:cs="AppleSystemUIFont"/>
          <w:color w:val="353535"/>
          <w:u w:color="353535"/>
          <w:lang w:val="en-US"/>
        </w:rPr>
        <w:t>…</w:t>
      </w:r>
      <w:r w:rsidR="00EC5ED2">
        <w:rPr>
          <w:rFonts w:ascii="AppleSystemUIFont" w:hAnsi="AppleSystemUIFont" w:cs="AppleSystemUIFont"/>
          <w:color w:val="353535"/>
          <w:u w:color="353535"/>
          <w:lang w:val="en-US"/>
        </w:rPr>
        <w:t xml:space="preserve">I’ve got a pen, </w:t>
      </w:r>
      <w:r>
        <w:rPr>
          <w:rFonts w:ascii="AppleSystemUIFont" w:hAnsi="AppleSystemUIFont" w:cs="AppleSystemUIFont"/>
          <w:color w:val="353535"/>
          <w:u w:color="353535"/>
          <w:lang w:val="en-US"/>
        </w:rPr>
        <w:t xml:space="preserve">maybe if I </w:t>
      </w:r>
      <w:r w:rsidR="007A53CE">
        <w:rPr>
          <w:rFonts w:ascii="AppleSystemUIFont" w:hAnsi="AppleSystemUIFont" w:cs="AppleSystemUIFont"/>
          <w:color w:val="353535"/>
          <w:u w:color="353535"/>
          <w:lang w:val="en-US"/>
        </w:rPr>
        <w:t xml:space="preserve">write a </w:t>
      </w:r>
      <w:r>
        <w:rPr>
          <w:rFonts w:ascii="AppleSystemUIFontItalic" w:hAnsi="AppleSystemUIFontItalic" w:cs="AppleSystemUIFontItalic"/>
          <w:i/>
          <w:iCs/>
          <w:color w:val="353535"/>
          <w:u w:color="353535"/>
          <w:lang w:val="en-US"/>
        </w:rPr>
        <w:t xml:space="preserve">note </w:t>
      </w:r>
      <w:r w:rsidRPr="00EC5ED2">
        <w:rPr>
          <w:rFonts w:ascii="AppleSystemUIFontItalic" w:hAnsi="AppleSystemUIFontItalic" w:cs="AppleSystemUIFontItalic"/>
          <w:iCs/>
          <w:color w:val="353535"/>
          <w:u w:color="353535"/>
          <w:lang w:val="en-US"/>
        </w:rPr>
        <w:t>someone</w:t>
      </w:r>
      <w:r>
        <w:rPr>
          <w:rFonts w:ascii="AppleSystemUIFontItalic" w:hAnsi="AppleSystemUIFontItalic" w:cs="AppleSystemUIFontItalic"/>
          <w:i/>
          <w:iCs/>
          <w:color w:val="353535"/>
          <w:u w:color="353535"/>
          <w:lang w:val="en-US"/>
        </w:rPr>
        <w:t xml:space="preserve"> </w:t>
      </w:r>
      <w:r w:rsidR="007A53CE">
        <w:rPr>
          <w:rFonts w:ascii="AppleSystemUIFontItalic" w:hAnsi="AppleSystemUIFontItalic" w:cs="AppleSystemUIFontItalic"/>
          <w:i/>
          <w:iCs/>
          <w:color w:val="353535"/>
          <w:u w:color="353535"/>
          <w:lang w:val="en-US"/>
        </w:rPr>
        <w:t xml:space="preserve">outside </w:t>
      </w:r>
      <w:r>
        <w:rPr>
          <w:rFonts w:ascii="AppleSystemUIFont" w:hAnsi="AppleSystemUIFont" w:cs="AppleSystemUIFont"/>
          <w:color w:val="353535"/>
          <w:u w:color="353535"/>
          <w:lang w:val="en-US"/>
        </w:rPr>
        <w:t xml:space="preserve">will </w:t>
      </w:r>
      <w:r>
        <w:rPr>
          <w:rFonts w:ascii="AppleSystemUIFontItalic" w:hAnsi="AppleSystemUIFontItalic" w:cs="AppleSystemUIFontItalic"/>
          <w:i/>
          <w:iCs/>
          <w:color w:val="353535"/>
          <w:u w:color="353535"/>
          <w:lang w:val="en-US"/>
        </w:rPr>
        <w:t xml:space="preserve">see </w:t>
      </w:r>
      <w:r>
        <w:rPr>
          <w:rFonts w:ascii="AppleSystemUIFont" w:hAnsi="AppleSystemUIFont" w:cs="AppleSystemUIFont"/>
          <w:color w:val="353535"/>
          <w:u w:color="353535"/>
          <w:lang w:val="en-US"/>
        </w:rPr>
        <w:t>it!’</w:t>
      </w:r>
    </w:p>
    <w:p w14:paraId="43D52985" w14:textId="77777777" w:rsidR="00165B48" w:rsidRDefault="00165B48" w:rsidP="0052374B">
      <w:pPr>
        <w:widowControl w:val="0"/>
        <w:autoSpaceDE w:val="0"/>
        <w:autoSpaceDN w:val="0"/>
        <w:adjustRightInd w:val="0"/>
        <w:rPr>
          <w:rFonts w:ascii="AppleSystemUIFont" w:hAnsi="AppleSystemUIFont" w:cs="AppleSystemUIFont"/>
          <w:color w:val="353535"/>
          <w:u w:color="353535"/>
          <w:lang w:val="en-US"/>
        </w:rPr>
      </w:pPr>
    </w:p>
    <w:p w14:paraId="31BCB5C1" w14:textId="2D026FD0" w:rsidR="00165B48" w:rsidRPr="007A53CE" w:rsidRDefault="00165B48" w:rsidP="007A53CE">
      <w:pPr>
        <w:widowControl w:val="0"/>
        <w:autoSpaceDE w:val="0"/>
        <w:autoSpaceDN w:val="0"/>
        <w:adjustRightInd w:val="0"/>
        <w:jc w:val="center"/>
        <w:rPr>
          <w:rFonts w:ascii="AppleSystemUIFont" w:hAnsi="AppleSystemUIFont" w:cs="AppleSystemUIFont"/>
          <w:b/>
          <w:color w:val="353535"/>
          <w:sz w:val="32"/>
          <w:szCs w:val="32"/>
          <w:u w:color="353535"/>
          <w:lang w:val="en-US"/>
        </w:rPr>
      </w:pPr>
      <w:r w:rsidRPr="007A53CE">
        <w:rPr>
          <w:rFonts w:ascii="AppleSystemUIFont" w:hAnsi="AppleSystemUIFont" w:cs="AppleSystemUIFont"/>
          <w:b/>
          <w:color w:val="353535"/>
          <w:sz w:val="32"/>
          <w:szCs w:val="32"/>
          <w:u w:val="single" w:color="353535"/>
          <w:lang w:val="en-US"/>
        </w:rPr>
        <w:t>Panel 2</w:t>
      </w:r>
    </w:p>
    <w:p w14:paraId="5188399B" w14:textId="6655E2BB" w:rsidR="00165B48" w:rsidRPr="00753201" w:rsidRDefault="00165B48" w:rsidP="007A53CE">
      <w:pPr>
        <w:widowControl w:val="0"/>
        <w:autoSpaceDE w:val="0"/>
        <w:autoSpaceDN w:val="0"/>
        <w:adjustRightInd w:val="0"/>
        <w:jc w:val="center"/>
        <w:rPr>
          <w:rFonts w:ascii="AppleSystemUIFont" w:hAnsi="AppleSystemUIFont" w:cs="AppleSystemUIFont"/>
          <w:i/>
          <w:color w:val="353535"/>
          <w:u w:color="353535"/>
          <w:lang w:val="en-US"/>
        </w:rPr>
      </w:pPr>
      <w:r w:rsidRPr="00753201">
        <w:rPr>
          <w:rFonts w:ascii="AppleSystemUIFont" w:hAnsi="AppleSystemUIFont" w:cs="AppleSystemUIFont"/>
          <w:i/>
          <w:color w:val="353535"/>
          <w:u w:color="353535"/>
          <w:lang w:val="en-US"/>
        </w:rPr>
        <w:t>Sandy groping around on the floor next to her</w:t>
      </w:r>
      <w:r w:rsidR="00EC5ED2" w:rsidRPr="00753201">
        <w:rPr>
          <w:rFonts w:ascii="AppleSystemUIFont" w:hAnsi="AppleSystemUIFont" w:cs="AppleSystemUIFont"/>
          <w:i/>
          <w:color w:val="353535"/>
          <w:u w:color="353535"/>
          <w:lang w:val="en-US"/>
        </w:rPr>
        <w:t xml:space="preserve"> and picks up a slim book.</w:t>
      </w:r>
    </w:p>
    <w:p w14:paraId="07E81C65" w14:textId="77777777" w:rsidR="007A53CE" w:rsidRDefault="007A53CE" w:rsidP="007A53CE">
      <w:pPr>
        <w:widowControl w:val="0"/>
        <w:autoSpaceDE w:val="0"/>
        <w:autoSpaceDN w:val="0"/>
        <w:adjustRightInd w:val="0"/>
        <w:jc w:val="center"/>
        <w:rPr>
          <w:rFonts w:ascii="AppleSystemUIFont" w:hAnsi="AppleSystemUIFont" w:cs="AppleSystemUIFont"/>
          <w:color w:val="353535"/>
          <w:u w:color="353535"/>
          <w:lang w:val="en-US"/>
        </w:rPr>
      </w:pPr>
    </w:p>
    <w:p w14:paraId="52C28A38" w14:textId="77777777" w:rsidR="007A53CE" w:rsidRPr="00B21902" w:rsidRDefault="007A53CE" w:rsidP="007A53CE">
      <w:pPr>
        <w:widowControl w:val="0"/>
        <w:autoSpaceDE w:val="0"/>
        <w:autoSpaceDN w:val="0"/>
        <w:adjustRightInd w:val="0"/>
        <w:jc w:val="center"/>
        <w:rPr>
          <w:rFonts w:ascii="AppleSystemUIFont" w:hAnsi="AppleSystemUIFont" w:cs="AppleSystemUIFont"/>
          <w:b/>
          <w:color w:val="353535"/>
          <w:u w:color="353535"/>
          <w:lang w:val="en-US"/>
        </w:rPr>
      </w:pPr>
      <w:r w:rsidRPr="00B21902">
        <w:rPr>
          <w:rFonts w:ascii="AppleSystemUIFont" w:hAnsi="AppleSystemUIFont" w:cs="AppleSystemUIFont"/>
          <w:b/>
          <w:color w:val="353535"/>
          <w:u w:color="353535"/>
          <w:lang w:val="en-US"/>
        </w:rPr>
        <w:t>Sandy</w:t>
      </w:r>
      <w:r w:rsidR="00165B48" w:rsidRPr="00B21902">
        <w:rPr>
          <w:rFonts w:ascii="AppleSystemUIFont" w:hAnsi="AppleSystemUIFont" w:cs="AppleSystemUIFont"/>
          <w:b/>
          <w:color w:val="353535"/>
          <w:u w:color="353535"/>
          <w:lang w:val="en-US"/>
        </w:rPr>
        <w:t xml:space="preserve">: </w:t>
      </w:r>
    </w:p>
    <w:p w14:paraId="445C57E1" w14:textId="0C3D6FB2" w:rsidR="00165B48" w:rsidRPr="00165B48" w:rsidRDefault="00165B48" w:rsidP="007A53CE">
      <w:pPr>
        <w:widowControl w:val="0"/>
        <w:autoSpaceDE w:val="0"/>
        <w:autoSpaceDN w:val="0"/>
        <w:adjustRightInd w:val="0"/>
        <w:jc w:val="center"/>
        <w:rPr>
          <w:rFonts w:ascii="AppleSystemUIFont" w:hAnsi="AppleSystemUIFont" w:cs="AppleSystemUIFont"/>
          <w:color w:val="353535"/>
          <w:u w:color="353535"/>
          <w:lang w:val="en-US"/>
        </w:rPr>
      </w:pPr>
      <w:r>
        <w:rPr>
          <w:rFonts w:ascii="AppleSystemUIFont" w:hAnsi="AppleSystemUIFont" w:cs="AppleSystemUIFont"/>
          <w:color w:val="353535"/>
          <w:u w:color="353535"/>
          <w:lang w:val="en-US"/>
        </w:rPr>
        <w:t>‘This will do!</w:t>
      </w:r>
      <w:r w:rsidR="009F762F">
        <w:rPr>
          <w:rFonts w:ascii="AppleSystemUIFont" w:hAnsi="AppleSystemUIFont" w:cs="AppleSystemUIFont"/>
          <w:color w:val="353535"/>
          <w:u w:color="353535"/>
          <w:lang w:val="en-US"/>
        </w:rPr>
        <w:t>’</w:t>
      </w:r>
    </w:p>
    <w:p w14:paraId="2F956E01" w14:textId="77777777" w:rsidR="00165B48" w:rsidRDefault="00165B48" w:rsidP="0052374B">
      <w:pPr>
        <w:widowControl w:val="0"/>
        <w:autoSpaceDE w:val="0"/>
        <w:autoSpaceDN w:val="0"/>
        <w:adjustRightInd w:val="0"/>
        <w:rPr>
          <w:rFonts w:ascii="AppleSystemUIFont" w:hAnsi="AppleSystemUIFont" w:cs="AppleSystemUIFont"/>
          <w:color w:val="353535"/>
          <w:u w:color="353535"/>
          <w:lang w:val="en-US"/>
        </w:rPr>
      </w:pPr>
    </w:p>
    <w:p w14:paraId="15E29A36" w14:textId="3142BED1" w:rsidR="003247D6" w:rsidRDefault="003247D6" w:rsidP="00626E93">
      <w:pPr>
        <w:widowControl w:val="0"/>
        <w:autoSpaceDE w:val="0"/>
        <w:autoSpaceDN w:val="0"/>
        <w:adjustRightInd w:val="0"/>
        <w:jc w:val="center"/>
        <w:rPr>
          <w:rFonts w:ascii="AppleSystemUIFont" w:hAnsi="AppleSystemUIFont" w:cs="AppleSystemUIFont"/>
          <w:b/>
          <w:color w:val="353535"/>
          <w:sz w:val="32"/>
          <w:szCs w:val="32"/>
          <w:u w:val="single" w:color="353535"/>
          <w:lang w:val="en-US"/>
        </w:rPr>
      </w:pPr>
      <w:r>
        <w:rPr>
          <w:rFonts w:ascii="AppleSystemUIFont" w:hAnsi="AppleSystemUIFont" w:cs="AppleSystemUIFont"/>
          <w:b/>
          <w:color w:val="353535"/>
          <w:sz w:val="32"/>
          <w:szCs w:val="32"/>
          <w:u w:val="single" w:color="353535"/>
          <w:lang w:val="en-US"/>
        </w:rPr>
        <w:t>Panel 4</w:t>
      </w:r>
    </w:p>
    <w:p w14:paraId="08720199" w14:textId="3958B0C7" w:rsidR="00626E93" w:rsidRPr="00626E93" w:rsidRDefault="003247D6" w:rsidP="00626E93">
      <w:pPr>
        <w:widowControl w:val="0"/>
        <w:autoSpaceDE w:val="0"/>
        <w:autoSpaceDN w:val="0"/>
        <w:adjustRightInd w:val="0"/>
        <w:jc w:val="center"/>
        <w:rPr>
          <w:rFonts w:ascii="AppleSystemUIFont" w:hAnsi="AppleSystemUIFont" w:cs="AppleSystemUIFont"/>
          <w:color w:val="353535"/>
          <w:sz w:val="32"/>
          <w:szCs w:val="32"/>
          <w:u w:val="single" w:color="353535"/>
          <w:lang w:val="en-US"/>
        </w:rPr>
      </w:pPr>
      <w:r>
        <w:rPr>
          <w:rFonts w:ascii="AppleSystemUIFont" w:hAnsi="AppleSystemUIFont" w:cs="AppleSystemUIFont"/>
          <w:b/>
          <w:color w:val="353535"/>
          <w:sz w:val="32"/>
          <w:szCs w:val="32"/>
          <w:u w:val="single" w:color="353535"/>
          <w:lang w:val="en-US"/>
        </w:rPr>
        <w:t xml:space="preserve">Second Tier of panels – split up. </w:t>
      </w:r>
    </w:p>
    <w:p w14:paraId="2BF2C1FA" w14:textId="77777777" w:rsidR="007A53CE" w:rsidRDefault="007A53CE" w:rsidP="00753201">
      <w:pPr>
        <w:widowControl w:val="0"/>
        <w:autoSpaceDE w:val="0"/>
        <w:autoSpaceDN w:val="0"/>
        <w:adjustRightInd w:val="0"/>
        <w:rPr>
          <w:rFonts w:ascii="AppleSystemUIFont" w:hAnsi="AppleSystemUIFont" w:cs="AppleSystemUIFont"/>
          <w:color w:val="353535"/>
          <w:u w:color="353535"/>
          <w:lang w:val="en-US"/>
        </w:rPr>
      </w:pPr>
    </w:p>
    <w:p w14:paraId="1C0717ED" w14:textId="552C6969" w:rsidR="003247D6" w:rsidRDefault="003247D6" w:rsidP="003247D6">
      <w:pPr>
        <w:widowControl w:val="0"/>
        <w:autoSpaceDE w:val="0"/>
        <w:autoSpaceDN w:val="0"/>
        <w:adjustRightInd w:val="0"/>
        <w:jc w:val="center"/>
        <w:rPr>
          <w:rFonts w:ascii="AppleSystemUIFont" w:hAnsi="AppleSystemUIFont" w:cs="AppleSystemUIFont"/>
          <w:i/>
          <w:color w:val="353535"/>
          <w:u w:color="353535"/>
          <w:lang w:val="en-US"/>
        </w:rPr>
      </w:pPr>
      <w:commentRangeStart w:id="9"/>
      <w:r w:rsidRPr="003247D6">
        <w:rPr>
          <w:rFonts w:ascii="AppleSystemUIFont" w:hAnsi="AppleSystemUIFont" w:cs="AppleSystemUIFont"/>
          <w:i/>
          <w:color w:val="353535"/>
          <w:u w:color="353535"/>
          <w:lang w:val="en-US"/>
        </w:rPr>
        <w:t>Single image split up into separate borders– showing and image from the corridor, past the door behind which Sandy is sitting, the cupboard with the bookshelves, the back wall with the small, shuttered window and outside, in a badly overgrown garden.</w:t>
      </w:r>
    </w:p>
    <w:p w14:paraId="23D4B930" w14:textId="68CB84CF" w:rsidR="003247D6" w:rsidRPr="003247D6" w:rsidRDefault="003247D6" w:rsidP="003247D6">
      <w:pPr>
        <w:widowControl w:val="0"/>
        <w:autoSpaceDE w:val="0"/>
        <w:autoSpaceDN w:val="0"/>
        <w:adjustRightInd w:val="0"/>
        <w:jc w:val="center"/>
        <w:rPr>
          <w:rFonts w:ascii="AppleSystemUIFont" w:hAnsi="AppleSystemUIFont" w:cs="AppleSystemUIFont"/>
          <w:i/>
          <w:color w:val="353535"/>
          <w:u w:color="353535"/>
          <w:lang w:val="en-US"/>
        </w:rPr>
      </w:pPr>
      <w:r>
        <w:rPr>
          <w:rFonts w:ascii="AppleSystemUIFont" w:hAnsi="AppleSystemUIFont" w:cs="AppleSystemUIFont"/>
          <w:i/>
          <w:color w:val="353535"/>
          <w:u w:color="353535"/>
          <w:lang w:val="en-US"/>
        </w:rPr>
        <w:t>Split by bro</w:t>
      </w:r>
      <w:r w:rsidR="00F079B1">
        <w:rPr>
          <w:rFonts w:ascii="AppleSystemUIFont" w:hAnsi="AppleSystemUIFont" w:cs="AppleSystemUIFont"/>
          <w:i/>
          <w:color w:val="353535"/>
          <w:u w:color="353535"/>
          <w:lang w:val="en-US"/>
        </w:rPr>
        <w:t>a</w:t>
      </w:r>
      <w:r>
        <w:rPr>
          <w:rFonts w:ascii="AppleSystemUIFont" w:hAnsi="AppleSystemUIFont" w:cs="AppleSystemUIFont"/>
          <w:i/>
          <w:color w:val="353535"/>
          <w:u w:color="353535"/>
          <w:lang w:val="en-US"/>
        </w:rPr>
        <w:t xml:space="preserve">der panels we should see, 1 </w:t>
      </w:r>
      <w:commentRangeEnd w:id="9"/>
      <w:r w:rsidR="00F079B1">
        <w:rPr>
          <w:rStyle w:val="CommentReference"/>
        </w:rPr>
        <w:commentReference w:id="9"/>
      </w:r>
      <w:r>
        <w:rPr>
          <w:rFonts w:ascii="AppleSystemUIFont" w:hAnsi="AppleSystemUIFont" w:cs="AppleSystemUIFont"/>
          <w:i/>
          <w:color w:val="353535"/>
          <w:u w:color="353535"/>
          <w:lang w:val="en-US"/>
        </w:rPr>
        <w:t>Sandy sitting with her back against the door writing in the book.  2. Sandy tearing a page out of the book.  3. Sandy putting page</w:t>
      </w:r>
      <w:r w:rsidR="00E57E34">
        <w:rPr>
          <w:rFonts w:ascii="AppleSystemUIFont" w:hAnsi="AppleSystemUIFont" w:cs="AppleSystemUIFont"/>
          <w:i/>
          <w:color w:val="353535"/>
          <w:u w:color="353535"/>
          <w:lang w:val="en-US"/>
        </w:rPr>
        <w:t>s</w:t>
      </w:r>
      <w:r>
        <w:rPr>
          <w:rFonts w:ascii="AppleSystemUIFont" w:hAnsi="AppleSystemUIFont" w:cs="AppleSystemUIFont"/>
          <w:i/>
          <w:color w:val="353535"/>
          <w:u w:color="353535"/>
          <w:lang w:val="en-US"/>
        </w:rPr>
        <w:t xml:space="preserve"> through the shutters.  4.  The old lady outside picking up the pages that are fluttering in the wind.  One page is in the foreground and we can see that she has scrawled – “I’m trapped, help me” all over the page.</w:t>
      </w:r>
    </w:p>
    <w:p w14:paraId="572D94F8" w14:textId="77777777" w:rsidR="003247D6" w:rsidRDefault="003247D6" w:rsidP="00753201">
      <w:pPr>
        <w:widowControl w:val="0"/>
        <w:autoSpaceDE w:val="0"/>
        <w:autoSpaceDN w:val="0"/>
        <w:adjustRightInd w:val="0"/>
        <w:rPr>
          <w:rFonts w:ascii="AppleSystemUIFont" w:hAnsi="AppleSystemUIFont" w:cs="AppleSystemUIFont"/>
          <w:color w:val="353535"/>
          <w:u w:color="353535"/>
          <w:lang w:val="en-US"/>
        </w:rPr>
      </w:pPr>
    </w:p>
    <w:p w14:paraId="0AB8DEF0" w14:textId="77777777" w:rsidR="003247D6" w:rsidRDefault="003247D6" w:rsidP="00753201">
      <w:pPr>
        <w:widowControl w:val="0"/>
        <w:autoSpaceDE w:val="0"/>
        <w:autoSpaceDN w:val="0"/>
        <w:adjustRightInd w:val="0"/>
        <w:rPr>
          <w:rFonts w:ascii="AppleSystemUIFont" w:hAnsi="AppleSystemUIFont" w:cs="AppleSystemUIFont"/>
          <w:color w:val="353535"/>
          <w:u w:color="353535"/>
          <w:lang w:val="en-US"/>
        </w:rPr>
      </w:pPr>
    </w:p>
    <w:p w14:paraId="1A82A713" w14:textId="21504325" w:rsidR="003247D6" w:rsidRPr="003247D6" w:rsidRDefault="003247D6" w:rsidP="003247D6">
      <w:pPr>
        <w:widowControl w:val="0"/>
        <w:autoSpaceDE w:val="0"/>
        <w:autoSpaceDN w:val="0"/>
        <w:adjustRightInd w:val="0"/>
        <w:jc w:val="center"/>
        <w:rPr>
          <w:rFonts w:ascii="AppleSystemUIFont" w:hAnsi="AppleSystemUIFont" w:cs="AppleSystemUIFont"/>
          <w:b/>
          <w:color w:val="353535"/>
          <w:sz w:val="32"/>
          <w:szCs w:val="32"/>
          <w:u w:color="353535"/>
          <w:lang w:val="en-US"/>
        </w:rPr>
      </w:pPr>
      <w:r w:rsidRPr="003247D6">
        <w:rPr>
          <w:rFonts w:ascii="AppleSystemUIFont" w:hAnsi="AppleSystemUIFont" w:cs="AppleSystemUIFont"/>
          <w:b/>
          <w:color w:val="353535"/>
          <w:sz w:val="32"/>
          <w:szCs w:val="32"/>
          <w:u w:color="353535"/>
          <w:lang w:val="en-US"/>
        </w:rPr>
        <w:t>Panel 5</w:t>
      </w:r>
    </w:p>
    <w:p w14:paraId="48EF7E1E" w14:textId="5A84121B" w:rsidR="003247D6" w:rsidRPr="00B21902" w:rsidRDefault="00B21902" w:rsidP="00B21902">
      <w:pPr>
        <w:widowControl w:val="0"/>
        <w:autoSpaceDE w:val="0"/>
        <w:autoSpaceDN w:val="0"/>
        <w:adjustRightInd w:val="0"/>
        <w:jc w:val="center"/>
        <w:rPr>
          <w:rFonts w:ascii="AppleSystemUIFont" w:hAnsi="AppleSystemUIFont" w:cs="AppleSystemUIFont"/>
          <w:i/>
          <w:color w:val="353535"/>
          <w:u w:color="353535"/>
          <w:lang w:val="en-US"/>
        </w:rPr>
      </w:pPr>
      <w:r w:rsidRPr="00B21902">
        <w:rPr>
          <w:rFonts w:ascii="AppleSystemUIFont" w:hAnsi="AppleSystemUIFont" w:cs="AppleSystemUIFont"/>
          <w:i/>
          <w:color w:val="353535"/>
          <w:u w:color="353535"/>
          <w:lang w:val="en-US"/>
        </w:rPr>
        <w:t>A wide panel taking up the whole of the bottom third of the page.  The old lady is brushing the corridor that we saw earlier</w:t>
      </w:r>
      <w:r w:rsidR="00E57E34">
        <w:rPr>
          <w:rFonts w:ascii="AppleSystemUIFont" w:hAnsi="AppleSystemUIFont" w:cs="AppleSystemUIFont"/>
          <w:i/>
          <w:color w:val="353535"/>
          <w:u w:color="353535"/>
          <w:lang w:val="en-US"/>
        </w:rPr>
        <w:t xml:space="preserve">, </w:t>
      </w:r>
      <w:r w:rsidR="00E57E34" w:rsidRPr="00E57E34">
        <w:rPr>
          <w:rFonts w:ascii="AppleSystemUIFont" w:hAnsi="AppleSystemUIFont" w:cs="AppleSystemUIFont"/>
          <w:i/>
          <w:color w:val="008000"/>
          <w:u w:color="353535"/>
          <w:lang w:val="en-US"/>
        </w:rPr>
        <w:t xml:space="preserve">muttering to </w:t>
      </w:r>
      <w:proofErr w:type="gramStart"/>
      <w:r w:rsidR="00E57E34" w:rsidRPr="00E57E34">
        <w:rPr>
          <w:rFonts w:ascii="AppleSystemUIFont" w:hAnsi="AppleSystemUIFont" w:cs="AppleSystemUIFont"/>
          <w:i/>
          <w:color w:val="008000"/>
          <w:u w:color="353535"/>
          <w:lang w:val="en-US"/>
        </w:rPr>
        <w:t>herself</w:t>
      </w:r>
      <w:proofErr w:type="gramEnd"/>
      <w:r w:rsidRPr="00B21902">
        <w:rPr>
          <w:rFonts w:ascii="AppleSystemUIFont" w:hAnsi="AppleSystemUIFont" w:cs="AppleSystemUIFont"/>
          <w:i/>
          <w:color w:val="353535"/>
          <w:u w:color="353535"/>
          <w:lang w:val="en-US"/>
        </w:rPr>
        <w:t>.  She has bin bags (body bags set out) All of the doors except the one closest to us are open.     Behind the doors we can see skeletons in school uniforms both boys and girls.</w:t>
      </w:r>
    </w:p>
    <w:p w14:paraId="26C618F8" w14:textId="77777777" w:rsidR="003247D6" w:rsidRDefault="003247D6" w:rsidP="00753201">
      <w:pPr>
        <w:widowControl w:val="0"/>
        <w:autoSpaceDE w:val="0"/>
        <w:autoSpaceDN w:val="0"/>
        <w:adjustRightInd w:val="0"/>
        <w:rPr>
          <w:rFonts w:ascii="AppleSystemUIFont" w:hAnsi="AppleSystemUIFont" w:cs="AppleSystemUIFont"/>
          <w:color w:val="353535"/>
          <w:u w:color="353535"/>
          <w:lang w:val="en-US"/>
        </w:rPr>
      </w:pPr>
    </w:p>
    <w:p w14:paraId="0250EDF6" w14:textId="1A7C891E" w:rsidR="00B21902" w:rsidRPr="00B21902" w:rsidRDefault="00B21902" w:rsidP="00B21902">
      <w:pPr>
        <w:widowControl w:val="0"/>
        <w:autoSpaceDE w:val="0"/>
        <w:autoSpaceDN w:val="0"/>
        <w:adjustRightInd w:val="0"/>
        <w:jc w:val="center"/>
        <w:rPr>
          <w:rFonts w:ascii="AppleSystemUIFont" w:hAnsi="AppleSystemUIFont" w:cs="AppleSystemUIFont"/>
          <w:b/>
          <w:color w:val="353535"/>
          <w:u w:color="353535"/>
          <w:lang w:val="en-US"/>
        </w:rPr>
      </w:pPr>
      <w:proofErr w:type="spellStart"/>
      <w:r w:rsidRPr="00B21902">
        <w:rPr>
          <w:rFonts w:ascii="AppleSystemUIFont" w:hAnsi="AppleSystemUIFont" w:cs="AppleSystemUIFont"/>
          <w:b/>
          <w:color w:val="353535"/>
          <w:u w:color="353535"/>
          <w:lang w:val="en-US"/>
        </w:rPr>
        <w:t>Mrs</w:t>
      </w:r>
      <w:proofErr w:type="spellEnd"/>
      <w:r w:rsidRPr="00B21902">
        <w:rPr>
          <w:rFonts w:ascii="AppleSystemUIFont" w:hAnsi="AppleSystemUIFont" w:cs="AppleSystemUIFont"/>
          <w:b/>
          <w:color w:val="353535"/>
          <w:u w:color="353535"/>
          <w:lang w:val="en-US"/>
        </w:rPr>
        <w:t xml:space="preserve"> Webster</w:t>
      </w:r>
    </w:p>
    <w:p w14:paraId="3D44FBCC" w14:textId="6D225E2F" w:rsidR="00B21902" w:rsidRDefault="0012748D" w:rsidP="00B21902">
      <w:pPr>
        <w:widowControl w:val="0"/>
        <w:autoSpaceDE w:val="0"/>
        <w:autoSpaceDN w:val="0"/>
        <w:adjustRightInd w:val="0"/>
        <w:jc w:val="center"/>
        <w:rPr>
          <w:rFonts w:ascii="AppleSystemUIFont" w:hAnsi="AppleSystemUIFont" w:cs="AppleSystemUIFont"/>
          <w:color w:val="353535"/>
          <w:u w:color="353535"/>
          <w:lang w:val="en-US"/>
        </w:rPr>
      </w:pPr>
      <w:r>
        <w:rPr>
          <w:rFonts w:ascii="AppleSystemUIFont" w:hAnsi="AppleSystemUIFont" w:cs="AppleSystemUIFont"/>
          <w:color w:val="353535"/>
          <w:u w:color="353535"/>
          <w:lang w:val="en-US"/>
        </w:rPr>
        <w:t xml:space="preserve">“So much to do… </w:t>
      </w:r>
      <w:r w:rsidRPr="0012748D">
        <w:rPr>
          <w:rFonts w:ascii="AppleSystemUIFont" w:hAnsi="AppleSystemUIFont" w:cs="AppleSystemUIFont"/>
          <w:color w:val="008000"/>
          <w:u w:color="353535"/>
          <w:lang w:val="en-US"/>
        </w:rPr>
        <w:t>H</w:t>
      </w:r>
      <w:r w:rsidR="00B21902" w:rsidRPr="0012748D">
        <w:rPr>
          <w:rFonts w:ascii="AppleSystemUIFont" w:hAnsi="AppleSystemUIFont" w:cs="AppleSystemUIFont"/>
          <w:color w:val="008000"/>
          <w:u w:color="353535"/>
          <w:lang w:val="en-US"/>
        </w:rPr>
        <w:t xml:space="preserve">ave to </w:t>
      </w:r>
      <w:r>
        <w:rPr>
          <w:rFonts w:ascii="AppleSystemUIFont" w:hAnsi="AppleSystemUIFont" w:cs="AppleSystemUIFont"/>
          <w:color w:val="008000"/>
          <w:u w:color="353535"/>
          <w:lang w:val="en-US"/>
        </w:rPr>
        <w:t xml:space="preserve">put my little </w:t>
      </w:r>
      <w:r>
        <w:rPr>
          <w:rFonts w:ascii="AppleSystemUIFont" w:hAnsi="AppleSystemUIFont" w:cs="AppleSystemUIFont"/>
          <w:i/>
          <w:color w:val="008000"/>
          <w:u w:color="353535"/>
          <w:lang w:val="en-US"/>
        </w:rPr>
        <w:t xml:space="preserve">book worms </w:t>
      </w:r>
      <w:r>
        <w:rPr>
          <w:rFonts w:ascii="AppleSystemUIFont" w:hAnsi="AppleSystemUIFont" w:cs="AppleSystemUIFont"/>
          <w:color w:val="008000"/>
          <w:u w:color="353535"/>
          <w:lang w:val="en-US"/>
        </w:rPr>
        <w:t xml:space="preserve">in </w:t>
      </w:r>
      <w:r w:rsidR="00E57E34">
        <w:rPr>
          <w:rFonts w:ascii="AppleSystemUIFont" w:hAnsi="AppleSystemUIFont" w:cs="AppleSystemUIFont"/>
          <w:color w:val="008000"/>
          <w:u w:color="353535"/>
          <w:lang w:val="en-US"/>
        </w:rPr>
        <w:t xml:space="preserve">the ground… </w:t>
      </w:r>
      <w:r>
        <w:rPr>
          <w:rFonts w:ascii="AppleSystemUIFont" w:hAnsi="AppleSystemUIFont" w:cs="AppleSystemUIFont"/>
          <w:color w:val="008000"/>
          <w:u w:color="353535"/>
          <w:lang w:val="en-US"/>
        </w:rPr>
        <w:t xml:space="preserve">make room for some more </w:t>
      </w:r>
      <w:r w:rsidRPr="0012748D">
        <w:rPr>
          <w:rFonts w:ascii="AppleSystemUIFont" w:hAnsi="AppleSystemUIFont" w:cs="AppleSystemUIFont"/>
          <w:i/>
          <w:color w:val="008000"/>
          <w:u w:color="353535"/>
          <w:lang w:val="en-US"/>
        </w:rPr>
        <w:t>little guests</w:t>
      </w:r>
      <w:r w:rsidRPr="0012748D">
        <w:rPr>
          <w:rFonts w:ascii="AppleSystemUIFont" w:hAnsi="AppleSystemUIFont" w:cs="AppleSystemUIFont"/>
          <w:color w:val="008000"/>
          <w:u w:color="353535"/>
          <w:lang w:val="en-US"/>
        </w:rPr>
        <w:t>…</w:t>
      </w:r>
      <w:r w:rsidR="00B21902">
        <w:rPr>
          <w:rFonts w:ascii="AppleSystemUIFont" w:hAnsi="AppleSystemUIFont" w:cs="AppleSystemUIFont"/>
          <w:color w:val="353535"/>
          <w:u w:color="353535"/>
          <w:lang w:val="en-US"/>
        </w:rPr>
        <w:t>”</w:t>
      </w:r>
    </w:p>
    <w:p w14:paraId="75C5B887" w14:textId="77777777" w:rsidR="00B21902" w:rsidRDefault="00B21902" w:rsidP="00753201">
      <w:pPr>
        <w:widowControl w:val="0"/>
        <w:autoSpaceDE w:val="0"/>
        <w:autoSpaceDN w:val="0"/>
        <w:adjustRightInd w:val="0"/>
        <w:rPr>
          <w:rFonts w:ascii="AppleSystemUIFont" w:hAnsi="AppleSystemUIFont" w:cs="AppleSystemUIFont"/>
          <w:color w:val="353535"/>
          <w:u w:color="353535"/>
          <w:lang w:val="en-US"/>
        </w:rPr>
      </w:pPr>
    </w:p>
    <w:p w14:paraId="0D0411D0" w14:textId="34A465E3" w:rsidR="00B21902" w:rsidRPr="00B21902" w:rsidRDefault="00B21902" w:rsidP="00B21902">
      <w:pPr>
        <w:widowControl w:val="0"/>
        <w:autoSpaceDE w:val="0"/>
        <w:autoSpaceDN w:val="0"/>
        <w:adjustRightInd w:val="0"/>
        <w:jc w:val="center"/>
        <w:rPr>
          <w:rFonts w:ascii="AppleSystemUIFont" w:hAnsi="AppleSystemUIFont" w:cs="AppleSystemUIFont"/>
          <w:b/>
          <w:color w:val="353535"/>
          <w:sz w:val="32"/>
          <w:szCs w:val="32"/>
          <w:u w:color="353535"/>
          <w:lang w:val="en-US"/>
        </w:rPr>
      </w:pPr>
      <w:r w:rsidRPr="00B21902">
        <w:rPr>
          <w:rFonts w:ascii="AppleSystemUIFont" w:hAnsi="AppleSystemUIFont" w:cs="AppleSystemUIFont"/>
          <w:b/>
          <w:color w:val="353535"/>
          <w:sz w:val="32"/>
          <w:szCs w:val="32"/>
          <w:u w:color="353535"/>
          <w:lang w:val="en-US"/>
        </w:rPr>
        <w:t>Panel 6</w:t>
      </w:r>
    </w:p>
    <w:p w14:paraId="702C08D0" w14:textId="4844B6CD" w:rsidR="00B21902" w:rsidRPr="00CC57A1" w:rsidRDefault="00B21902" w:rsidP="00B21902">
      <w:pPr>
        <w:widowControl w:val="0"/>
        <w:autoSpaceDE w:val="0"/>
        <w:autoSpaceDN w:val="0"/>
        <w:adjustRightInd w:val="0"/>
        <w:jc w:val="center"/>
        <w:rPr>
          <w:rFonts w:ascii="AppleSystemUIFont" w:hAnsi="AppleSystemUIFont" w:cs="AppleSystemUIFont"/>
          <w:i/>
          <w:color w:val="353535"/>
          <w:u w:color="353535"/>
          <w:lang w:val="en-US"/>
        </w:rPr>
      </w:pPr>
      <w:r w:rsidRPr="00CC57A1">
        <w:rPr>
          <w:rFonts w:ascii="AppleSystemUIFont" w:hAnsi="AppleSystemUIFont" w:cs="AppleSystemUIFont"/>
          <w:i/>
          <w:color w:val="353535"/>
          <w:u w:color="353535"/>
          <w:lang w:val="en-US"/>
        </w:rPr>
        <w:t xml:space="preserve">Small panel inset in panel 5.  </w:t>
      </w:r>
      <w:proofErr w:type="spellStart"/>
      <w:r w:rsidRPr="00CC57A1">
        <w:rPr>
          <w:rFonts w:ascii="AppleSystemUIFont" w:hAnsi="AppleSystemUIFont" w:cs="AppleSystemUIFont"/>
          <w:i/>
          <w:color w:val="353535"/>
          <w:u w:color="353535"/>
          <w:lang w:val="en-US"/>
        </w:rPr>
        <w:t>Oonagh</w:t>
      </w:r>
      <w:proofErr w:type="spellEnd"/>
      <w:r w:rsidRPr="00CC57A1">
        <w:rPr>
          <w:rFonts w:ascii="AppleSystemUIFont" w:hAnsi="AppleSystemUIFont" w:cs="AppleSystemUIFont"/>
          <w:i/>
          <w:color w:val="353535"/>
          <w:u w:color="353535"/>
          <w:lang w:val="en-US"/>
        </w:rPr>
        <w:t xml:space="preserve"> spea</w:t>
      </w:r>
      <w:r w:rsidR="00CC57A1" w:rsidRPr="00CC57A1">
        <w:rPr>
          <w:rFonts w:ascii="AppleSystemUIFont" w:hAnsi="AppleSystemUIFont" w:cs="AppleSystemUIFont"/>
          <w:i/>
          <w:color w:val="353535"/>
          <w:u w:color="353535"/>
          <w:lang w:val="en-US"/>
        </w:rPr>
        <w:t>king to the readers.  Some wisp</w:t>
      </w:r>
      <w:r w:rsidRPr="00CC57A1">
        <w:rPr>
          <w:rFonts w:ascii="AppleSystemUIFont" w:hAnsi="AppleSystemUIFont" w:cs="AppleSystemUIFont"/>
          <w:i/>
          <w:color w:val="353535"/>
          <w:u w:color="353535"/>
          <w:lang w:val="en-US"/>
        </w:rPr>
        <w:t xml:space="preserve">y font as </w:t>
      </w:r>
      <w:r w:rsidRPr="00CC57A1">
        <w:rPr>
          <w:rFonts w:ascii="AppleSystemUIFont" w:hAnsi="AppleSystemUIFont" w:cs="AppleSystemUIFont"/>
          <w:i/>
          <w:color w:val="353535"/>
          <w:u w:color="353535"/>
          <w:lang w:val="en-US"/>
        </w:rPr>
        <w:lastRenderedPageBreak/>
        <w:t>before</w:t>
      </w:r>
      <w:r w:rsidR="00CC57A1" w:rsidRPr="00CC57A1">
        <w:rPr>
          <w:rFonts w:ascii="AppleSystemUIFont" w:hAnsi="AppleSystemUIFont" w:cs="AppleSystemUIFont"/>
          <w:i/>
          <w:color w:val="353535"/>
          <w:u w:color="353535"/>
          <w:lang w:val="en-US"/>
        </w:rPr>
        <w:t>.</w:t>
      </w:r>
      <w:r w:rsidR="00CC57A1">
        <w:rPr>
          <w:rFonts w:ascii="AppleSystemUIFont" w:hAnsi="AppleSystemUIFont" w:cs="AppleSystemUIFont"/>
          <w:i/>
          <w:color w:val="353535"/>
          <w:u w:color="353535"/>
          <w:lang w:val="en-US"/>
        </w:rPr>
        <w:t xml:space="preserve">  Be nice not to have any panel borders.</w:t>
      </w:r>
    </w:p>
    <w:p w14:paraId="71087770" w14:textId="77777777" w:rsidR="00B21902" w:rsidRDefault="00B21902" w:rsidP="00753201">
      <w:pPr>
        <w:widowControl w:val="0"/>
        <w:autoSpaceDE w:val="0"/>
        <w:autoSpaceDN w:val="0"/>
        <w:adjustRightInd w:val="0"/>
        <w:rPr>
          <w:rFonts w:ascii="AppleSystemUIFont" w:hAnsi="AppleSystemUIFont" w:cs="AppleSystemUIFont"/>
          <w:color w:val="353535"/>
          <w:u w:color="353535"/>
          <w:lang w:val="en-US"/>
        </w:rPr>
      </w:pPr>
    </w:p>
    <w:p w14:paraId="48C0C58C" w14:textId="50321361" w:rsidR="00B21902" w:rsidRPr="00B21902" w:rsidRDefault="00B21902" w:rsidP="00B21902">
      <w:pPr>
        <w:widowControl w:val="0"/>
        <w:autoSpaceDE w:val="0"/>
        <w:autoSpaceDN w:val="0"/>
        <w:adjustRightInd w:val="0"/>
        <w:jc w:val="center"/>
        <w:rPr>
          <w:rFonts w:ascii="AppleSystemUIFont" w:hAnsi="AppleSystemUIFont" w:cs="AppleSystemUIFont"/>
          <w:b/>
          <w:color w:val="353535"/>
          <w:u w:color="353535"/>
          <w:lang w:val="en-US"/>
        </w:rPr>
      </w:pPr>
      <w:proofErr w:type="spellStart"/>
      <w:r w:rsidRPr="00B21902">
        <w:rPr>
          <w:rFonts w:ascii="AppleSystemUIFont" w:hAnsi="AppleSystemUIFont" w:cs="AppleSystemUIFont"/>
          <w:b/>
          <w:color w:val="353535"/>
          <w:u w:color="353535"/>
          <w:lang w:val="en-US"/>
        </w:rPr>
        <w:t>Oonagh</w:t>
      </w:r>
      <w:proofErr w:type="spellEnd"/>
    </w:p>
    <w:p w14:paraId="67173CCF" w14:textId="2C1E3EEA" w:rsidR="00B21902" w:rsidRDefault="00B21902" w:rsidP="00B21902">
      <w:pPr>
        <w:widowControl w:val="0"/>
        <w:autoSpaceDE w:val="0"/>
        <w:autoSpaceDN w:val="0"/>
        <w:adjustRightInd w:val="0"/>
        <w:jc w:val="center"/>
        <w:rPr>
          <w:rFonts w:ascii="AppleSystemUIFont" w:hAnsi="AppleSystemUIFont" w:cs="AppleSystemUIFont"/>
          <w:color w:val="353535"/>
          <w:u w:color="353535"/>
          <w:lang w:val="en-US"/>
        </w:rPr>
      </w:pPr>
      <w:r>
        <w:rPr>
          <w:rFonts w:ascii="AppleSystemUIFont" w:hAnsi="AppleSystemUIFont" w:cs="AppleSystemUIFont"/>
          <w:color w:val="353535"/>
          <w:u w:color="353535"/>
          <w:lang w:val="en-US"/>
        </w:rPr>
        <w:t>(</w:t>
      </w:r>
      <w:proofErr w:type="gramStart"/>
      <w:r>
        <w:rPr>
          <w:rFonts w:ascii="AppleSystemUIFont" w:hAnsi="AppleSystemUIFont" w:cs="AppleSystemUIFont"/>
          <w:color w:val="353535"/>
          <w:u w:color="353535"/>
          <w:lang w:val="en-US"/>
        </w:rPr>
        <w:t>the</w:t>
      </w:r>
      <w:proofErr w:type="gramEnd"/>
      <w:r>
        <w:rPr>
          <w:rFonts w:ascii="AppleSystemUIFont" w:hAnsi="AppleSystemUIFont" w:cs="AppleSystemUIFont"/>
          <w:color w:val="353535"/>
          <w:u w:color="353535"/>
          <w:lang w:val="en-US"/>
        </w:rPr>
        <w:t xml:space="preserve"> wispy hand-written font)</w:t>
      </w:r>
      <w:r w:rsidR="00EC5ED2">
        <w:rPr>
          <w:rFonts w:ascii="AppleSystemUIFont" w:hAnsi="AppleSystemUIFont" w:cs="AppleSystemUIFont"/>
          <w:color w:val="353535"/>
          <w:u w:color="353535"/>
          <w:lang w:val="en-US"/>
        </w:rPr>
        <w:t>:</w:t>
      </w:r>
    </w:p>
    <w:p w14:paraId="0F25C2AC" w14:textId="5BD06F47" w:rsidR="00CC57A1" w:rsidDel="00B7748F" w:rsidRDefault="0012748D" w:rsidP="00B21902">
      <w:pPr>
        <w:widowControl w:val="0"/>
        <w:autoSpaceDE w:val="0"/>
        <w:autoSpaceDN w:val="0"/>
        <w:adjustRightInd w:val="0"/>
        <w:jc w:val="center"/>
        <w:rPr>
          <w:del w:id="10" w:author="Julia Round" w:date="2019-10-14T17:51:00Z"/>
          <w:rFonts w:ascii="AppleSystemUIFont" w:hAnsi="AppleSystemUIFont" w:cs="AppleSystemUIFont"/>
          <w:color w:val="353535"/>
          <w:u w:color="353535"/>
          <w:lang w:val="en-US"/>
        </w:rPr>
      </w:pPr>
      <w:del w:id="11" w:author="Julia Round" w:date="2019-10-14T17:51:00Z">
        <w:r w:rsidDel="00B7748F">
          <w:rPr>
            <w:rFonts w:ascii="AppleSystemUIFont" w:hAnsi="AppleSystemUIFont" w:cs="AppleSystemUIFont"/>
            <w:color w:val="353535"/>
            <w:u w:color="353535"/>
            <w:lang w:val="en-US"/>
          </w:rPr>
          <w:delText>“</w:delText>
        </w:r>
        <w:r w:rsidR="00CC57A1" w:rsidDel="00B7748F">
          <w:rPr>
            <w:rFonts w:ascii="AppleSystemUIFont" w:hAnsi="AppleSystemUIFont" w:cs="AppleSystemUIFont"/>
            <w:color w:val="353535"/>
            <w:u w:color="353535"/>
            <w:lang w:val="en-US"/>
          </w:rPr>
          <w:delText xml:space="preserve">For Sandy the time for help was over.  In truth it was over from the moment she borrowed Mrs Webster’s special book.  Be careful, you never know who it is you are borrowing a book from”   </w:delText>
        </w:r>
      </w:del>
    </w:p>
    <w:p w14:paraId="5F0B55D1" w14:textId="77777777" w:rsidR="0012748D" w:rsidDel="00076E02" w:rsidRDefault="0012748D" w:rsidP="00B21902">
      <w:pPr>
        <w:widowControl w:val="0"/>
        <w:autoSpaceDE w:val="0"/>
        <w:autoSpaceDN w:val="0"/>
        <w:adjustRightInd w:val="0"/>
        <w:jc w:val="center"/>
        <w:rPr>
          <w:del w:id="12" w:author="Julia Round" w:date="2019-10-17T12:02:00Z"/>
          <w:rFonts w:ascii="AppleSystemUIFont" w:hAnsi="AppleSystemUIFont" w:cs="AppleSystemUIFont"/>
          <w:color w:val="353535"/>
          <w:u w:color="353535"/>
          <w:lang w:val="en-US"/>
        </w:rPr>
      </w:pPr>
    </w:p>
    <w:p w14:paraId="7DFC39DE" w14:textId="56CCDF56" w:rsidR="009F03B0" w:rsidRDefault="00B7748F" w:rsidP="00076E02">
      <w:pPr>
        <w:widowControl w:val="0"/>
        <w:autoSpaceDE w:val="0"/>
        <w:autoSpaceDN w:val="0"/>
        <w:adjustRightInd w:val="0"/>
        <w:rPr>
          <w:ins w:id="13" w:author="Julia Round" w:date="2019-10-16T20:20:00Z"/>
          <w:rFonts w:ascii="AppleSystemUIFont" w:hAnsi="AppleSystemUIFont" w:cs="AppleSystemUIFont"/>
          <w:color w:val="008000"/>
          <w:u w:color="353535"/>
          <w:lang w:val="en-US"/>
        </w:rPr>
        <w:pPrChange w:id="14" w:author="Julia Round" w:date="2019-10-17T12:02:00Z">
          <w:pPr>
            <w:widowControl w:val="0"/>
            <w:autoSpaceDE w:val="0"/>
            <w:autoSpaceDN w:val="0"/>
            <w:adjustRightInd w:val="0"/>
            <w:jc w:val="center"/>
          </w:pPr>
        </w:pPrChange>
      </w:pPr>
      <w:del w:id="15" w:author="Julia Round" w:date="2019-10-17T08:07:00Z">
        <w:r w:rsidRPr="00B7748F" w:rsidDel="009A1CEA">
          <w:rPr>
            <w:rFonts w:ascii="AppleSystemUIFont" w:hAnsi="AppleSystemUIFont" w:cs="AppleSystemUIFont"/>
            <w:color w:val="008000"/>
            <w:u w:color="353535"/>
            <w:lang w:val="en-US"/>
          </w:rPr>
          <w:delText xml:space="preserve">Some say that books </w:delText>
        </w:r>
        <w:r w:rsidR="00E57E34" w:rsidRPr="00B7748F" w:rsidDel="009A1CEA">
          <w:rPr>
            <w:rFonts w:ascii="AppleSystemUIFont" w:hAnsi="AppleSystemUIFont" w:cs="AppleSystemUIFont"/>
            <w:color w:val="008000"/>
            <w:u w:color="353535"/>
            <w:lang w:val="en-US"/>
          </w:rPr>
          <w:delText xml:space="preserve">open </w:delText>
        </w:r>
        <w:r w:rsidRPr="00B7748F" w:rsidDel="009A1CEA">
          <w:rPr>
            <w:rFonts w:ascii="AppleSystemUIFont" w:hAnsi="AppleSystemUIFont" w:cs="AppleSystemUIFont"/>
            <w:color w:val="008000"/>
            <w:u w:color="353535"/>
            <w:lang w:val="en-US"/>
          </w:rPr>
          <w:delText>the door</w:delText>
        </w:r>
        <w:r w:rsidR="00E57E34" w:rsidRPr="00B7748F" w:rsidDel="009A1CEA">
          <w:rPr>
            <w:rFonts w:ascii="AppleSystemUIFont" w:hAnsi="AppleSystemUIFont" w:cs="AppleSystemUIFont"/>
            <w:color w:val="008000"/>
            <w:u w:color="353535"/>
            <w:lang w:val="en-US"/>
          </w:rPr>
          <w:delText xml:space="preserve"> to brave new worlds, but </w:delText>
        </w:r>
        <w:r w:rsidR="0012748D" w:rsidRPr="00B7748F" w:rsidDel="009A1CEA">
          <w:rPr>
            <w:rFonts w:ascii="AppleSystemUIFont" w:hAnsi="AppleSystemUIFont" w:cs="AppleSystemUIFont"/>
            <w:color w:val="008000"/>
            <w:u w:color="353535"/>
            <w:lang w:val="en-US"/>
          </w:rPr>
          <w:delText>Sandy</w:delText>
        </w:r>
        <w:r w:rsidR="00E57E34" w:rsidRPr="00B7748F" w:rsidDel="009A1CEA">
          <w:rPr>
            <w:rFonts w:ascii="AppleSystemUIFont" w:hAnsi="AppleSystemUIFont" w:cs="AppleSystemUIFont"/>
            <w:color w:val="008000"/>
            <w:u w:color="353535"/>
            <w:lang w:val="en-US"/>
          </w:rPr>
          <w:delText>’s prison</w:delText>
        </w:r>
        <w:r w:rsidR="0012748D" w:rsidRPr="00B7748F" w:rsidDel="009A1CEA">
          <w:rPr>
            <w:rFonts w:ascii="AppleSystemUIFont" w:hAnsi="AppleSystemUIFont" w:cs="AppleSystemUIFont"/>
            <w:color w:val="008000"/>
            <w:u w:color="353535"/>
            <w:lang w:val="en-US"/>
          </w:rPr>
          <w:delText xml:space="preserve"> </w:delText>
        </w:r>
        <w:r w:rsidR="00E57E34" w:rsidRPr="00B7748F" w:rsidDel="009A1CEA">
          <w:rPr>
            <w:rFonts w:ascii="AppleSystemUIFont" w:hAnsi="AppleSystemUIFont" w:cs="AppleSystemUIFont"/>
            <w:color w:val="008000"/>
            <w:u w:color="353535"/>
            <w:lang w:val="en-US"/>
          </w:rPr>
          <w:delText xml:space="preserve">door never opened.  Was it Mrs Webster who called her to that house, or did the books have some unearthly power over her too? </w:delText>
        </w:r>
      </w:del>
    </w:p>
    <w:p w14:paraId="463E4467" w14:textId="21D4030F" w:rsidR="003E015F" w:rsidRDefault="003E015F" w:rsidP="00A22092">
      <w:pPr>
        <w:rPr>
          <w:ins w:id="16" w:author="Julia Round" w:date="2019-10-17T11:58:00Z"/>
          <w:rFonts w:ascii="AppleSystemUIFont" w:hAnsi="AppleSystemUIFont" w:cs="AppleSystemUIFont"/>
          <w:color w:val="008000"/>
          <w:u w:color="353535"/>
          <w:lang w:val="en-US"/>
        </w:rPr>
        <w:pPrChange w:id="17" w:author="Julia Round" w:date="2019-10-16T20:27:00Z">
          <w:pPr>
            <w:widowControl w:val="0"/>
            <w:autoSpaceDE w:val="0"/>
            <w:autoSpaceDN w:val="0"/>
            <w:adjustRightInd w:val="0"/>
            <w:jc w:val="center"/>
          </w:pPr>
        </w:pPrChange>
      </w:pPr>
      <w:ins w:id="18" w:author="Julia Round" w:date="2019-10-17T11:56:00Z">
        <w:r>
          <w:rPr>
            <w:rFonts w:ascii="AppleSystemUIFont" w:hAnsi="AppleSystemUIFont" w:cs="AppleSystemUIFont"/>
            <w:color w:val="008000"/>
            <w:u w:color="353535"/>
            <w:lang w:val="en-US"/>
          </w:rPr>
          <w:t xml:space="preserve">Sandy’s </w:t>
        </w:r>
      </w:ins>
      <w:ins w:id="19" w:author="Julia Round" w:date="2019-10-16T20:27:00Z">
        <w:r w:rsidR="00A22092">
          <w:rPr>
            <w:rFonts w:ascii="AppleSystemUIFont" w:hAnsi="AppleSystemUIFont" w:cs="AppleSystemUIFont"/>
            <w:color w:val="008000"/>
            <w:u w:color="353535"/>
            <w:lang w:val="en-US"/>
          </w:rPr>
          <w:t>dishonesty</w:t>
        </w:r>
      </w:ins>
      <w:ins w:id="20" w:author="Julia Round" w:date="2019-10-16T20:26:00Z">
        <w:r w:rsidR="00A22092">
          <w:rPr>
            <w:rFonts w:ascii="AppleSystemUIFont" w:hAnsi="AppleSystemUIFont" w:cs="AppleSystemUIFont"/>
            <w:color w:val="008000"/>
            <w:u w:color="353535"/>
            <w:lang w:val="en-US"/>
          </w:rPr>
          <w:t xml:space="preserve"> </w:t>
        </w:r>
      </w:ins>
      <w:ins w:id="21" w:author="Julia Round" w:date="2019-10-17T11:56:00Z">
        <w:r>
          <w:rPr>
            <w:rFonts w:ascii="AppleSystemUIFont" w:hAnsi="AppleSystemUIFont" w:cs="AppleSystemUIFont"/>
            <w:color w:val="008000"/>
            <w:u w:color="353535"/>
            <w:lang w:val="en-US"/>
          </w:rPr>
          <w:t xml:space="preserve">had </w:t>
        </w:r>
      </w:ins>
      <w:ins w:id="22" w:author="Julia Round" w:date="2019-10-17T11:57:00Z">
        <w:r>
          <w:rPr>
            <w:rFonts w:ascii="AppleSystemUIFont" w:hAnsi="AppleSystemUIFont" w:cs="AppleSystemUIFont"/>
            <w:color w:val="008000"/>
            <w:u w:color="353535"/>
            <w:lang w:val="en-US"/>
          </w:rPr>
          <w:t>brought her to the</w:t>
        </w:r>
      </w:ins>
      <w:ins w:id="23" w:author="Julia Round" w:date="2019-10-16T20:27:00Z">
        <w:r w:rsidR="00A22092">
          <w:rPr>
            <w:rFonts w:ascii="AppleSystemUIFont" w:hAnsi="AppleSystemUIFont" w:cs="AppleSystemUIFont"/>
            <w:color w:val="008000"/>
            <w:u w:color="353535"/>
            <w:lang w:val="en-US"/>
          </w:rPr>
          <w:t xml:space="preserve"> end of the line. </w:t>
        </w:r>
      </w:ins>
      <w:ins w:id="24" w:author="Julia Round" w:date="2019-10-17T11:58:00Z">
        <w:r>
          <w:rPr>
            <w:rFonts w:ascii="AppleSystemUIFont" w:hAnsi="AppleSystemUIFont" w:cs="AppleSystemUIFont"/>
            <w:color w:val="008000"/>
            <w:u w:color="353535"/>
            <w:lang w:val="en-US"/>
          </w:rPr>
          <w:t xml:space="preserve">But was she </w:t>
        </w:r>
      </w:ins>
      <w:ins w:id="25" w:author="Julia Round" w:date="2019-10-17T12:02:00Z">
        <w:r w:rsidR="00076E02">
          <w:rPr>
            <w:rFonts w:ascii="AppleSystemUIFont" w:hAnsi="AppleSystemUIFont" w:cs="AppleSystemUIFont"/>
            <w:color w:val="008000"/>
            <w:u w:color="353535"/>
            <w:lang w:val="en-US"/>
          </w:rPr>
          <w:t>entirely to</w:t>
        </w:r>
      </w:ins>
      <w:ins w:id="26" w:author="Julia Round" w:date="2019-10-17T11:58:00Z">
        <w:r>
          <w:rPr>
            <w:rFonts w:ascii="AppleSystemUIFont" w:hAnsi="AppleSystemUIFont" w:cs="AppleSystemUIFont"/>
            <w:color w:val="008000"/>
            <w:u w:color="353535"/>
            <w:lang w:val="en-US"/>
          </w:rPr>
          <w:t xml:space="preserve"> blame?</w:t>
        </w:r>
      </w:ins>
      <w:ins w:id="27" w:author="Julia Round" w:date="2019-10-17T12:00:00Z">
        <w:r>
          <w:rPr>
            <w:rFonts w:ascii="AppleSystemUIFont" w:hAnsi="AppleSystemUIFont" w:cs="AppleSystemUIFont"/>
            <w:color w:val="008000"/>
            <w:u w:color="353535"/>
            <w:lang w:val="en-US"/>
          </w:rPr>
          <w:t xml:space="preserve"> </w:t>
        </w:r>
      </w:ins>
      <w:ins w:id="28" w:author="Julia Round" w:date="2019-10-17T11:58:00Z">
        <w:r>
          <w:rPr>
            <w:rFonts w:ascii="AppleSystemUIFont" w:hAnsi="AppleSystemUIFont" w:cs="AppleSystemUIFont"/>
            <w:color w:val="008000"/>
            <w:u w:color="353535"/>
            <w:lang w:val="en-US"/>
          </w:rPr>
          <w:t xml:space="preserve"> Books have power, </w:t>
        </w:r>
      </w:ins>
      <w:ins w:id="29" w:author="Julia Round" w:date="2019-10-17T12:00:00Z">
        <w:r>
          <w:rPr>
            <w:rFonts w:ascii="AppleSystemUIFont" w:hAnsi="AppleSystemUIFont" w:cs="AppleSystemUIFont"/>
            <w:color w:val="008000"/>
            <w:u w:color="353535"/>
            <w:lang w:val="en-US"/>
          </w:rPr>
          <w:t xml:space="preserve">and </w:t>
        </w:r>
      </w:ins>
      <w:ins w:id="30" w:author="Julia Round" w:date="2019-10-17T11:58:00Z">
        <w:r>
          <w:rPr>
            <w:rFonts w:ascii="AppleSystemUIFont" w:hAnsi="AppleSystemUIFont" w:cs="AppleSystemUIFont"/>
            <w:color w:val="008000"/>
            <w:u w:color="353535"/>
            <w:lang w:val="en-US"/>
          </w:rPr>
          <w:t xml:space="preserve">perhaps </w:t>
        </w:r>
      </w:ins>
      <w:ins w:id="31" w:author="Julia Round" w:date="2019-10-17T12:00:00Z">
        <w:r>
          <w:rPr>
            <w:rFonts w:ascii="AppleSystemUIFont" w:hAnsi="AppleSystemUIFont" w:cs="AppleSystemUIFont"/>
            <w:color w:val="008000"/>
            <w:u w:color="353535"/>
            <w:lang w:val="en-US"/>
          </w:rPr>
          <w:t>these had cast</w:t>
        </w:r>
      </w:ins>
      <w:ins w:id="32" w:author="Julia Round" w:date="2019-10-17T12:02:00Z">
        <w:r w:rsidR="00076E02">
          <w:rPr>
            <w:rFonts w:ascii="AppleSystemUIFont" w:hAnsi="AppleSystemUIFont" w:cs="AppleSystemUIFont"/>
            <w:color w:val="008000"/>
            <w:u w:color="353535"/>
            <w:lang w:val="en-US"/>
          </w:rPr>
          <w:t xml:space="preserve"> their</w:t>
        </w:r>
      </w:ins>
      <w:ins w:id="33" w:author="Julia Round" w:date="2019-10-17T12:00:00Z">
        <w:r>
          <w:rPr>
            <w:rFonts w:ascii="AppleSystemUIFont" w:hAnsi="AppleSystemUIFont" w:cs="AppleSystemUIFont"/>
            <w:color w:val="008000"/>
            <w:u w:color="353535"/>
            <w:lang w:val="en-US"/>
          </w:rPr>
          <w:t xml:space="preserve"> spell over</w:t>
        </w:r>
      </w:ins>
      <w:ins w:id="34" w:author="Julia Round" w:date="2019-10-17T11:58:00Z">
        <w:r>
          <w:rPr>
            <w:rFonts w:ascii="AppleSystemUIFont" w:hAnsi="AppleSystemUIFont" w:cs="AppleSystemUIFont"/>
            <w:color w:val="008000"/>
            <w:u w:color="353535"/>
            <w:lang w:val="en-US"/>
          </w:rPr>
          <w:t xml:space="preserve"> </w:t>
        </w:r>
      </w:ins>
      <w:proofErr w:type="spellStart"/>
      <w:ins w:id="35" w:author="Julia Round" w:date="2019-10-17T12:00:00Z">
        <w:r>
          <w:rPr>
            <w:rFonts w:ascii="AppleSystemUIFont" w:hAnsi="AppleSystemUIFont" w:cs="AppleSystemUIFont"/>
            <w:color w:val="008000"/>
            <w:u w:color="353535"/>
            <w:lang w:val="en-US"/>
          </w:rPr>
          <w:t>Mrs</w:t>
        </w:r>
        <w:proofErr w:type="spellEnd"/>
        <w:r>
          <w:rPr>
            <w:rFonts w:ascii="AppleSystemUIFont" w:hAnsi="AppleSystemUIFont" w:cs="AppleSystemUIFont"/>
            <w:color w:val="008000"/>
            <w:u w:color="353535"/>
            <w:lang w:val="en-US"/>
          </w:rPr>
          <w:t xml:space="preserve"> Webster as well as Sandy. </w:t>
        </w:r>
      </w:ins>
      <w:ins w:id="36" w:author="Julia Round" w:date="2019-10-17T12:01:00Z">
        <w:r>
          <w:rPr>
            <w:rFonts w:ascii="AppleSystemUIFont" w:hAnsi="AppleSystemUIFont" w:cs="AppleSystemUIFont"/>
            <w:color w:val="008000"/>
            <w:u w:color="353535"/>
            <w:lang w:val="en-US"/>
          </w:rPr>
          <w:t>Be careful what you read…</w:t>
        </w:r>
      </w:ins>
    </w:p>
    <w:p w14:paraId="7FEC19EF" w14:textId="77777777" w:rsidR="003E015F" w:rsidRDefault="003E015F" w:rsidP="00A22092">
      <w:pPr>
        <w:rPr>
          <w:ins w:id="37" w:author="Julia Round" w:date="2019-10-17T12:01:00Z"/>
          <w:rFonts w:ascii="AppleSystemUIFont" w:hAnsi="AppleSystemUIFont" w:cs="AppleSystemUIFont"/>
          <w:color w:val="008000"/>
          <w:u w:color="353535"/>
          <w:lang w:val="en-US"/>
        </w:rPr>
        <w:pPrChange w:id="38" w:author="Julia Round" w:date="2019-10-16T20:27:00Z">
          <w:pPr>
            <w:widowControl w:val="0"/>
            <w:autoSpaceDE w:val="0"/>
            <w:autoSpaceDN w:val="0"/>
            <w:adjustRightInd w:val="0"/>
            <w:jc w:val="center"/>
          </w:pPr>
        </w:pPrChange>
      </w:pPr>
    </w:p>
    <w:p w14:paraId="0657999D" w14:textId="77777777" w:rsidR="003E015F" w:rsidRDefault="003E015F" w:rsidP="00A22092">
      <w:pPr>
        <w:rPr>
          <w:ins w:id="39" w:author="Julia Round" w:date="2019-10-17T12:01:00Z"/>
          <w:rFonts w:ascii="AppleSystemUIFont" w:hAnsi="AppleSystemUIFont" w:cs="AppleSystemUIFont"/>
          <w:color w:val="008000"/>
          <w:u w:color="353535"/>
          <w:lang w:val="en-US"/>
        </w:rPr>
        <w:pPrChange w:id="40" w:author="Julia Round" w:date="2019-10-16T20:27:00Z">
          <w:pPr>
            <w:widowControl w:val="0"/>
            <w:autoSpaceDE w:val="0"/>
            <w:autoSpaceDN w:val="0"/>
            <w:adjustRightInd w:val="0"/>
            <w:jc w:val="center"/>
          </w:pPr>
        </w:pPrChange>
      </w:pPr>
    </w:p>
    <w:p w14:paraId="69ACD3EE" w14:textId="77777777" w:rsidR="003E015F" w:rsidRDefault="003E015F" w:rsidP="00A22092">
      <w:pPr>
        <w:rPr>
          <w:ins w:id="41" w:author="Julia Round" w:date="2019-10-17T11:58:00Z"/>
          <w:rFonts w:ascii="AppleSystemUIFont" w:hAnsi="AppleSystemUIFont" w:cs="AppleSystemUIFont"/>
          <w:color w:val="008000"/>
          <w:u w:color="353535"/>
          <w:lang w:val="en-US"/>
        </w:rPr>
        <w:pPrChange w:id="42" w:author="Julia Round" w:date="2019-10-16T20:27:00Z">
          <w:pPr>
            <w:widowControl w:val="0"/>
            <w:autoSpaceDE w:val="0"/>
            <w:autoSpaceDN w:val="0"/>
            <w:adjustRightInd w:val="0"/>
            <w:jc w:val="center"/>
          </w:pPr>
        </w:pPrChange>
      </w:pPr>
    </w:p>
    <w:p w14:paraId="01600BDF" w14:textId="435FC02F" w:rsidR="00124827" w:rsidRPr="00A22092" w:rsidRDefault="00124827" w:rsidP="00A22092">
      <w:pPr>
        <w:rPr>
          <w:rFonts w:eastAsia="Times New Roman" w:cs="Times New Roman"/>
          <w:rPrChange w:id="43" w:author="Julia Round" w:date="2019-10-16T20:27:00Z">
            <w:rPr>
              <w:rFonts w:ascii="AppleSystemUIFont" w:hAnsi="AppleSystemUIFont" w:cs="AppleSystemUIFont"/>
              <w:color w:val="008000"/>
              <w:u w:color="353535"/>
              <w:lang w:val="en-US"/>
            </w:rPr>
          </w:rPrChange>
        </w:rPr>
        <w:pPrChange w:id="44" w:author="Julia Round" w:date="2019-10-16T20:27:00Z">
          <w:pPr>
            <w:widowControl w:val="0"/>
            <w:autoSpaceDE w:val="0"/>
            <w:autoSpaceDN w:val="0"/>
            <w:adjustRightInd w:val="0"/>
            <w:jc w:val="center"/>
          </w:pPr>
        </w:pPrChange>
      </w:pPr>
    </w:p>
    <w:p w14:paraId="50E8195A" w14:textId="77777777" w:rsidR="0012748D" w:rsidRDefault="0012748D" w:rsidP="00B21902">
      <w:pPr>
        <w:widowControl w:val="0"/>
        <w:autoSpaceDE w:val="0"/>
        <w:autoSpaceDN w:val="0"/>
        <w:adjustRightInd w:val="0"/>
        <w:jc w:val="center"/>
        <w:rPr>
          <w:rFonts w:ascii="AppleSystemUIFont" w:hAnsi="AppleSystemUIFont" w:cs="AppleSystemUIFont"/>
          <w:color w:val="353535"/>
          <w:u w:color="353535"/>
          <w:lang w:val="en-US"/>
        </w:rPr>
      </w:pPr>
    </w:p>
    <w:p w14:paraId="69EA0122" w14:textId="77777777" w:rsidR="0012748D" w:rsidRPr="00753201" w:rsidRDefault="0012748D" w:rsidP="0012748D">
      <w:pPr>
        <w:widowControl w:val="0"/>
        <w:autoSpaceDE w:val="0"/>
        <w:autoSpaceDN w:val="0"/>
        <w:adjustRightInd w:val="0"/>
        <w:jc w:val="center"/>
        <w:rPr>
          <w:rFonts w:ascii="AppleSystemUIFont" w:hAnsi="AppleSystemUIFont" w:cs="AppleSystemUIFont"/>
          <w:color w:val="353535"/>
          <w:lang w:val="en-US"/>
        </w:rPr>
      </w:pPr>
      <w:r>
        <w:rPr>
          <w:rFonts w:ascii="AppleSystemUIFont" w:hAnsi="AppleSystemUIFont" w:cs="AppleSystemUIFont"/>
          <w:color w:val="353535"/>
          <w:lang w:val="en-US"/>
        </w:rPr>
        <w:t>---------</w:t>
      </w:r>
    </w:p>
    <w:p w14:paraId="5A75C550" w14:textId="77777777" w:rsidR="00CC57A1" w:rsidRDefault="00CC57A1" w:rsidP="00B21902">
      <w:pPr>
        <w:widowControl w:val="0"/>
        <w:autoSpaceDE w:val="0"/>
        <w:autoSpaceDN w:val="0"/>
        <w:adjustRightInd w:val="0"/>
        <w:jc w:val="center"/>
        <w:rPr>
          <w:rFonts w:ascii="AppleSystemUIFont" w:hAnsi="AppleSystemUIFont" w:cs="AppleSystemUIFont"/>
          <w:color w:val="353535"/>
          <w:u w:color="353535"/>
          <w:lang w:val="en-US"/>
        </w:rPr>
      </w:pPr>
    </w:p>
    <w:p w14:paraId="617AA887" w14:textId="26B1C5F5" w:rsidR="00E5498F" w:rsidRPr="00753201" w:rsidRDefault="00E5498F" w:rsidP="00B21902">
      <w:pPr>
        <w:widowControl w:val="0"/>
        <w:autoSpaceDE w:val="0"/>
        <w:autoSpaceDN w:val="0"/>
        <w:adjustRightInd w:val="0"/>
        <w:jc w:val="center"/>
        <w:rPr>
          <w:rFonts w:ascii="AppleSystemUIFont" w:hAnsi="AppleSystemUIFont" w:cs="AppleSystemUIFont"/>
          <w:color w:val="353535"/>
          <w:u w:color="353535"/>
          <w:lang w:val="en-US"/>
        </w:rPr>
      </w:pPr>
    </w:p>
    <w:sectPr w:rsidR="00E5498F" w:rsidRPr="00753201" w:rsidSect="007D6301">
      <w:pgSz w:w="12240" w:h="15840"/>
      <w:pgMar w:top="1440" w:right="1800" w:bottom="1440" w:left="1800" w:header="720" w:footer="720" w:gutter="0"/>
      <w:cols w:space="720"/>
      <w:noEndnote/>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Julia Round" w:date="2019-10-17T12:05:00Z" w:initials="JR">
    <w:p w14:paraId="6E9037DB" w14:textId="4CF1C75F" w:rsidR="003E015F" w:rsidRDefault="003E015F">
      <w:pPr>
        <w:pStyle w:val="CommentText"/>
      </w:pPr>
      <w:r>
        <w:rPr>
          <w:rStyle w:val="CommentReference"/>
        </w:rPr>
        <w:annotationRef/>
      </w:r>
      <w:r w:rsidR="00FF4143">
        <w:t>Yes! – Though do w</w:t>
      </w:r>
      <w:r>
        <w:t xml:space="preserve">ant to make sure this doesn’t look </w:t>
      </w:r>
      <w:r w:rsidR="00FF4143">
        <w:t xml:space="preserve">too much </w:t>
      </w:r>
      <w:r>
        <w:t>like the handwriting that a</w:t>
      </w:r>
      <w:r w:rsidR="00FF4143">
        <w:t>ppears in the spooky book</w:t>
      </w:r>
      <w:r>
        <w:t xml:space="preserve">. </w:t>
      </w:r>
    </w:p>
  </w:comment>
  <w:comment w:id="1" w:author="Julia Round" w:date="2019-10-17T12:06:00Z" w:initials="JR">
    <w:p w14:paraId="243AAD55" w14:textId="727A7641" w:rsidR="003E015F" w:rsidRDefault="003E015F">
      <w:pPr>
        <w:pStyle w:val="CommentText"/>
      </w:pPr>
      <w:r>
        <w:rPr>
          <w:rStyle w:val="CommentReference"/>
        </w:rPr>
        <w:annotationRef/>
      </w:r>
      <w:r>
        <w:t>I’d just delete it</w:t>
      </w:r>
      <w:r w:rsidR="00FF4143">
        <w:t xml:space="preserve">, so </w:t>
      </w:r>
      <w:r w:rsidR="00FF4143">
        <w:t>reads</w:t>
      </w:r>
      <w:bookmarkStart w:id="2" w:name="_GoBack"/>
      <w:bookmarkEnd w:id="2"/>
      <w:r>
        <w:t xml:space="preserve">: </w:t>
      </w:r>
    </w:p>
    <w:p w14:paraId="1152B344" w14:textId="77777777" w:rsidR="003E015F" w:rsidRDefault="003E015F">
      <w:pPr>
        <w:pStyle w:val="CommentText"/>
      </w:pPr>
    </w:p>
    <w:p w14:paraId="448069AB" w14:textId="5689C392" w:rsidR="003E015F" w:rsidRDefault="003E015F">
      <w:pPr>
        <w:pStyle w:val="CommentText"/>
      </w:pPr>
      <w:r>
        <w:t>…</w:t>
      </w:r>
      <w:proofErr w:type="gramStart"/>
      <w:r>
        <w:t>but</w:t>
      </w:r>
      <w:proofErr w:type="gramEnd"/>
      <w:r>
        <w:t xml:space="preserve"> in truth I am far older. </w:t>
      </w:r>
    </w:p>
  </w:comment>
  <w:comment w:id="9" w:author="Julia Round" w:date="2019-10-16T20:37:00Z" w:initials="JR">
    <w:p w14:paraId="47167C8D" w14:textId="2C49B8B5" w:rsidR="003E015F" w:rsidRDefault="003E015F">
      <w:pPr>
        <w:pStyle w:val="CommentText"/>
      </w:pPr>
      <w:r>
        <w:rPr>
          <w:rStyle w:val="CommentReference"/>
        </w:rPr>
        <w:annotationRef/>
      </w:r>
      <w:r>
        <w:t xml:space="preserve">I really like this, I see this tier as one wide cut-away shot of the hallway/cupboard/outside wall/garden </w:t>
      </w:r>
      <w:proofErr w:type="spellStart"/>
      <w:r>
        <w:t>etc</w:t>
      </w:r>
      <w:proofErr w:type="spellEnd"/>
      <w:r>
        <w:t>, that we read across L to R as Sandy writes her note and posts it out through the shutters? (</w:t>
      </w:r>
      <w:proofErr w:type="gramStart"/>
      <w:r>
        <w:t>and</w:t>
      </w:r>
      <w:proofErr w:type="gramEnd"/>
      <w:r>
        <w:t xml:space="preserve"> she can be repeated in it if necessary)</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ppleSystemUIFont">
    <w:altName w:val="Cambria"/>
    <w:panose1 w:val="00000000000000000000"/>
    <w:charset w:val="00"/>
    <w:family w:val="auto"/>
    <w:notTrueType/>
    <w:pitch w:val="default"/>
    <w:sig w:usb0="00000003" w:usb1="00000000" w:usb2="00000000" w:usb3="00000000" w:csb0="00000001" w:csb1="00000000"/>
  </w:font>
  <w:font w:name="AppleSystemUIFontItalic">
    <w:altName w:val="Cambria"/>
    <w:panose1 w:val="00000000000000000000"/>
    <w:charset w:val="00"/>
    <w:family w:val="auto"/>
    <w:notTrueType/>
    <w:pitch w:val="default"/>
    <w:sig w:usb0="00000003" w:usb1="00000000" w:usb2="00000000" w:usb3="00000000" w:csb0="00000001" w:csb1="00000000"/>
  </w:font>
  <w:font w:name="AppleSystemUIFontBold">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E241DD"/>
    <w:multiLevelType w:val="hybridMultilevel"/>
    <w:tmpl w:val="EF981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74B"/>
    <w:rsid w:val="00024055"/>
    <w:rsid w:val="00034E9E"/>
    <w:rsid w:val="00076E02"/>
    <w:rsid w:val="00124827"/>
    <w:rsid w:val="0012748D"/>
    <w:rsid w:val="00165B48"/>
    <w:rsid w:val="00171EC7"/>
    <w:rsid w:val="00177DBC"/>
    <w:rsid w:val="00183B35"/>
    <w:rsid w:val="003247D6"/>
    <w:rsid w:val="003356C9"/>
    <w:rsid w:val="00394AB2"/>
    <w:rsid w:val="003E015F"/>
    <w:rsid w:val="00420193"/>
    <w:rsid w:val="00467556"/>
    <w:rsid w:val="0052374B"/>
    <w:rsid w:val="005D1E48"/>
    <w:rsid w:val="00626E93"/>
    <w:rsid w:val="00674050"/>
    <w:rsid w:val="00681502"/>
    <w:rsid w:val="006B6A18"/>
    <w:rsid w:val="006B7971"/>
    <w:rsid w:val="006D5262"/>
    <w:rsid w:val="00704C67"/>
    <w:rsid w:val="00721E7A"/>
    <w:rsid w:val="00753201"/>
    <w:rsid w:val="00755B40"/>
    <w:rsid w:val="007A53CE"/>
    <w:rsid w:val="007D6301"/>
    <w:rsid w:val="00816C0F"/>
    <w:rsid w:val="00830A2C"/>
    <w:rsid w:val="0084330B"/>
    <w:rsid w:val="00870AD4"/>
    <w:rsid w:val="00880CB4"/>
    <w:rsid w:val="008E530A"/>
    <w:rsid w:val="00901E72"/>
    <w:rsid w:val="00994AEC"/>
    <w:rsid w:val="009A1CEA"/>
    <w:rsid w:val="009B1880"/>
    <w:rsid w:val="009F03B0"/>
    <w:rsid w:val="009F762F"/>
    <w:rsid w:val="00A22092"/>
    <w:rsid w:val="00A3307C"/>
    <w:rsid w:val="00B21902"/>
    <w:rsid w:val="00B7748F"/>
    <w:rsid w:val="00CB2ABB"/>
    <w:rsid w:val="00CC5514"/>
    <w:rsid w:val="00CC57A1"/>
    <w:rsid w:val="00CD248B"/>
    <w:rsid w:val="00E204D5"/>
    <w:rsid w:val="00E30EFC"/>
    <w:rsid w:val="00E5498F"/>
    <w:rsid w:val="00E57E34"/>
    <w:rsid w:val="00EA4D8A"/>
    <w:rsid w:val="00EC5ED2"/>
    <w:rsid w:val="00EF63CE"/>
    <w:rsid w:val="00EF6D24"/>
    <w:rsid w:val="00F079B1"/>
    <w:rsid w:val="00F767FC"/>
    <w:rsid w:val="00F93ACC"/>
    <w:rsid w:val="00FF41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2CF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0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5yl5">
    <w:name w:val="_5yl5"/>
    <w:basedOn w:val="DefaultParagraphFont"/>
    <w:rsid w:val="003356C9"/>
  </w:style>
  <w:style w:type="paragraph" w:styleId="ListParagraph">
    <w:name w:val="List Paragraph"/>
    <w:basedOn w:val="Normal"/>
    <w:uiPriority w:val="34"/>
    <w:qFormat/>
    <w:rsid w:val="00177DBC"/>
    <w:pPr>
      <w:ind w:left="720"/>
      <w:contextualSpacing/>
    </w:pPr>
  </w:style>
  <w:style w:type="character" w:styleId="CommentReference">
    <w:name w:val="annotation reference"/>
    <w:basedOn w:val="DefaultParagraphFont"/>
    <w:uiPriority w:val="99"/>
    <w:semiHidden/>
    <w:unhideWhenUsed/>
    <w:rsid w:val="00F079B1"/>
    <w:rPr>
      <w:sz w:val="18"/>
      <w:szCs w:val="18"/>
    </w:rPr>
  </w:style>
  <w:style w:type="paragraph" w:styleId="CommentText">
    <w:name w:val="annotation text"/>
    <w:basedOn w:val="Normal"/>
    <w:link w:val="CommentTextChar"/>
    <w:uiPriority w:val="99"/>
    <w:unhideWhenUsed/>
    <w:rsid w:val="00F079B1"/>
  </w:style>
  <w:style w:type="character" w:customStyle="1" w:styleId="CommentTextChar">
    <w:name w:val="Comment Text Char"/>
    <w:basedOn w:val="DefaultParagraphFont"/>
    <w:link w:val="CommentText"/>
    <w:uiPriority w:val="99"/>
    <w:rsid w:val="00F079B1"/>
  </w:style>
  <w:style w:type="paragraph" w:styleId="CommentSubject">
    <w:name w:val="annotation subject"/>
    <w:basedOn w:val="CommentText"/>
    <w:next w:val="CommentText"/>
    <w:link w:val="CommentSubjectChar"/>
    <w:uiPriority w:val="99"/>
    <w:semiHidden/>
    <w:unhideWhenUsed/>
    <w:rsid w:val="00F079B1"/>
    <w:rPr>
      <w:b/>
      <w:bCs/>
      <w:sz w:val="20"/>
      <w:szCs w:val="20"/>
    </w:rPr>
  </w:style>
  <w:style w:type="character" w:customStyle="1" w:styleId="CommentSubjectChar">
    <w:name w:val="Comment Subject Char"/>
    <w:basedOn w:val="CommentTextChar"/>
    <w:link w:val="CommentSubject"/>
    <w:uiPriority w:val="99"/>
    <w:semiHidden/>
    <w:rsid w:val="00F079B1"/>
    <w:rPr>
      <w:b/>
      <w:bCs/>
      <w:sz w:val="20"/>
      <w:szCs w:val="20"/>
    </w:rPr>
  </w:style>
  <w:style w:type="paragraph" w:styleId="BalloonText">
    <w:name w:val="Balloon Text"/>
    <w:basedOn w:val="Normal"/>
    <w:link w:val="BalloonTextChar"/>
    <w:uiPriority w:val="99"/>
    <w:semiHidden/>
    <w:unhideWhenUsed/>
    <w:rsid w:val="00F079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79B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0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5yl5">
    <w:name w:val="_5yl5"/>
    <w:basedOn w:val="DefaultParagraphFont"/>
    <w:rsid w:val="003356C9"/>
  </w:style>
  <w:style w:type="paragraph" w:styleId="ListParagraph">
    <w:name w:val="List Paragraph"/>
    <w:basedOn w:val="Normal"/>
    <w:uiPriority w:val="34"/>
    <w:qFormat/>
    <w:rsid w:val="00177DBC"/>
    <w:pPr>
      <w:ind w:left="720"/>
      <w:contextualSpacing/>
    </w:pPr>
  </w:style>
  <w:style w:type="character" w:styleId="CommentReference">
    <w:name w:val="annotation reference"/>
    <w:basedOn w:val="DefaultParagraphFont"/>
    <w:uiPriority w:val="99"/>
    <w:semiHidden/>
    <w:unhideWhenUsed/>
    <w:rsid w:val="00F079B1"/>
    <w:rPr>
      <w:sz w:val="18"/>
      <w:szCs w:val="18"/>
    </w:rPr>
  </w:style>
  <w:style w:type="paragraph" w:styleId="CommentText">
    <w:name w:val="annotation text"/>
    <w:basedOn w:val="Normal"/>
    <w:link w:val="CommentTextChar"/>
    <w:uiPriority w:val="99"/>
    <w:unhideWhenUsed/>
    <w:rsid w:val="00F079B1"/>
  </w:style>
  <w:style w:type="character" w:customStyle="1" w:styleId="CommentTextChar">
    <w:name w:val="Comment Text Char"/>
    <w:basedOn w:val="DefaultParagraphFont"/>
    <w:link w:val="CommentText"/>
    <w:uiPriority w:val="99"/>
    <w:rsid w:val="00F079B1"/>
  </w:style>
  <w:style w:type="paragraph" w:styleId="CommentSubject">
    <w:name w:val="annotation subject"/>
    <w:basedOn w:val="CommentText"/>
    <w:next w:val="CommentText"/>
    <w:link w:val="CommentSubjectChar"/>
    <w:uiPriority w:val="99"/>
    <w:semiHidden/>
    <w:unhideWhenUsed/>
    <w:rsid w:val="00F079B1"/>
    <w:rPr>
      <w:b/>
      <w:bCs/>
      <w:sz w:val="20"/>
      <w:szCs w:val="20"/>
    </w:rPr>
  </w:style>
  <w:style w:type="character" w:customStyle="1" w:styleId="CommentSubjectChar">
    <w:name w:val="Comment Subject Char"/>
    <w:basedOn w:val="CommentTextChar"/>
    <w:link w:val="CommentSubject"/>
    <w:uiPriority w:val="99"/>
    <w:semiHidden/>
    <w:rsid w:val="00F079B1"/>
    <w:rPr>
      <w:b/>
      <w:bCs/>
      <w:sz w:val="20"/>
      <w:szCs w:val="20"/>
    </w:rPr>
  </w:style>
  <w:style w:type="paragraph" w:styleId="BalloonText">
    <w:name w:val="Balloon Text"/>
    <w:basedOn w:val="Normal"/>
    <w:link w:val="BalloonTextChar"/>
    <w:uiPriority w:val="99"/>
    <w:semiHidden/>
    <w:unhideWhenUsed/>
    <w:rsid w:val="00F079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79B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6392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1910</Words>
  <Characters>9858</Characters>
  <Application>Microsoft Macintosh Word</Application>
  <DocSecurity>0</DocSecurity>
  <Lines>186</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Round</dc:creator>
  <cp:keywords/>
  <dc:description/>
  <cp:lastModifiedBy>Julia Round</cp:lastModifiedBy>
  <cp:revision>3</cp:revision>
  <dcterms:created xsi:type="dcterms:W3CDTF">2019-10-17T11:05:00Z</dcterms:created>
  <dcterms:modified xsi:type="dcterms:W3CDTF">2019-10-17T11:06:00Z</dcterms:modified>
</cp:coreProperties>
</file>